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1BB" w:rsidRDefault="00DD41BB" w:rsidP="00DD41BB">
      <w:pPr>
        <w:pStyle w:val="Akapitzlist"/>
        <w:tabs>
          <w:tab w:val="left" w:pos="-4962"/>
        </w:tabs>
        <w:autoSpaceDE w:val="0"/>
        <w:spacing w:after="0" w:line="240" w:lineRule="auto"/>
        <w:ind w:left="0"/>
        <w:jc w:val="center"/>
        <w:rPr>
          <w:rFonts w:ascii="Times New Roman" w:hAnsi="Times New Roman"/>
          <w:b/>
          <w:sz w:val="24"/>
          <w:szCs w:val="24"/>
          <w:lang w:val="pl-PL"/>
        </w:rPr>
      </w:pPr>
      <w:bookmarkStart w:id="0" w:name="_Hlk490118849"/>
      <w:r>
        <w:rPr>
          <w:rFonts w:ascii="Times New Roman" w:hAnsi="Times New Roman"/>
          <w:b/>
          <w:sz w:val="24"/>
          <w:szCs w:val="24"/>
          <w:lang w:val="pl-PL"/>
        </w:rPr>
        <w:t xml:space="preserve">    </w:t>
      </w:r>
    </w:p>
    <w:p w:rsidR="00DD41BB" w:rsidRPr="001E4751" w:rsidRDefault="00DD41BB" w:rsidP="00DD41BB">
      <w:pPr>
        <w:pStyle w:val="Akapitzlist"/>
        <w:tabs>
          <w:tab w:val="left" w:pos="-4962"/>
        </w:tabs>
        <w:autoSpaceDE w:val="0"/>
        <w:spacing w:after="0" w:line="240" w:lineRule="auto"/>
        <w:ind w:left="6372"/>
        <w:rPr>
          <w:rFonts w:ascii="Times New Roman" w:hAnsi="Times New Roman"/>
          <w:sz w:val="18"/>
          <w:szCs w:val="18"/>
          <w:lang w:val="pl-PL"/>
        </w:rPr>
      </w:pPr>
      <w:r w:rsidRPr="001E4751">
        <w:rPr>
          <w:rFonts w:ascii="Times New Roman" w:hAnsi="Times New Roman"/>
          <w:sz w:val="18"/>
          <w:szCs w:val="18"/>
          <w:lang w:val="pl-PL"/>
        </w:rPr>
        <w:t xml:space="preserve">Załącznik nr 1 do </w:t>
      </w:r>
    </w:p>
    <w:p w:rsidR="00E5124F" w:rsidRDefault="00DD41BB" w:rsidP="00DD41BB">
      <w:pPr>
        <w:pStyle w:val="Akapitzlist"/>
        <w:tabs>
          <w:tab w:val="left" w:pos="-4962"/>
        </w:tabs>
        <w:autoSpaceDE w:val="0"/>
        <w:spacing w:after="0" w:line="240" w:lineRule="auto"/>
        <w:ind w:left="6372"/>
        <w:rPr>
          <w:ins w:id="1" w:author="Agnieszka Idzik- Napiórkowska" w:date="2017-09-01T12:16:00Z"/>
          <w:rFonts w:ascii="Times New Roman" w:hAnsi="Times New Roman"/>
          <w:sz w:val="18"/>
          <w:szCs w:val="18"/>
          <w:lang w:val="pl-PL"/>
        </w:rPr>
      </w:pPr>
      <w:r w:rsidRPr="001E4751">
        <w:rPr>
          <w:rFonts w:ascii="Times New Roman" w:hAnsi="Times New Roman"/>
          <w:sz w:val="18"/>
          <w:szCs w:val="18"/>
          <w:lang w:val="pl-PL"/>
        </w:rPr>
        <w:t>Uchwały Zarządu</w:t>
      </w:r>
      <w:r>
        <w:rPr>
          <w:rFonts w:ascii="Times New Roman" w:hAnsi="Times New Roman"/>
          <w:sz w:val="18"/>
          <w:szCs w:val="18"/>
          <w:lang w:val="pl-PL"/>
        </w:rPr>
        <w:t xml:space="preserve"> Stowarzyszenia LGD „ Razem na Piaskowcu” nr</w:t>
      </w:r>
    </w:p>
    <w:p w:rsidR="00DD41BB" w:rsidRPr="001E4751" w:rsidRDefault="00E5124F" w:rsidP="00DD41BB">
      <w:pPr>
        <w:pStyle w:val="Akapitzlist"/>
        <w:tabs>
          <w:tab w:val="left" w:pos="-4962"/>
        </w:tabs>
        <w:autoSpaceDE w:val="0"/>
        <w:spacing w:after="0" w:line="240" w:lineRule="auto"/>
        <w:ind w:left="6372"/>
        <w:rPr>
          <w:rFonts w:ascii="Times New Roman" w:hAnsi="Times New Roman"/>
          <w:sz w:val="18"/>
          <w:szCs w:val="18"/>
          <w:lang w:val="pl-PL"/>
        </w:rPr>
      </w:pPr>
      <w:r>
        <w:rPr>
          <w:rFonts w:ascii="Times New Roman" w:hAnsi="Times New Roman"/>
          <w:sz w:val="18"/>
          <w:szCs w:val="18"/>
          <w:lang w:val="pl-PL"/>
        </w:rPr>
        <w:t>10/</w:t>
      </w:r>
      <w:r w:rsidR="00DD41BB" w:rsidRPr="001E4751">
        <w:rPr>
          <w:rFonts w:ascii="Times New Roman" w:hAnsi="Times New Roman"/>
          <w:sz w:val="18"/>
          <w:szCs w:val="18"/>
          <w:lang w:val="pl-PL"/>
        </w:rPr>
        <w:t>201</w:t>
      </w:r>
      <w:r>
        <w:rPr>
          <w:rFonts w:ascii="Times New Roman" w:hAnsi="Times New Roman"/>
          <w:sz w:val="18"/>
          <w:szCs w:val="18"/>
          <w:lang w:val="pl-PL"/>
        </w:rPr>
        <w:t>7</w:t>
      </w:r>
      <w:r w:rsidR="00DD41BB">
        <w:rPr>
          <w:rFonts w:ascii="Times New Roman" w:hAnsi="Times New Roman"/>
          <w:sz w:val="18"/>
          <w:szCs w:val="18"/>
          <w:lang w:val="pl-PL"/>
        </w:rPr>
        <w:t xml:space="preserve"> z dnia 19-05</w:t>
      </w:r>
      <w:r w:rsidR="00DD41BB" w:rsidRPr="001E4751">
        <w:rPr>
          <w:rFonts w:ascii="Times New Roman" w:hAnsi="Times New Roman"/>
          <w:sz w:val="18"/>
          <w:szCs w:val="18"/>
          <w:lang w:val="pl-PL"/>
        </w:rPr>
        <w:t>-2017</w:t>
      </w:r>
    </w:p>
    <w:p w:rsidR="00DD41BB" w:rsidRDefault="00DD41BB" w:rsidP="00DD41BB">
      <w:pPr>
        <w:pStyle w:val="Akapitzlist"/>
        <w:tabs>
          <w:tab w:val="left" w:pos="-4962"/>
        </w:tabs>
        <w:autoSpaceDE w:val="0"/>
        <w:spacing w:after="0" w:line="240" w:lineRule="auto"/>
        <w:ind w:left="0"/>
        <w:jc w:val="center"/>
        <w:rPr>
          <w:rFonts w:ascii="Times New Roman" w:hAnsi="Times New Roman"/>
          <w:b/>
          <w:sz w:val="24"/>
          <w:szCs w:val="24"/>
          <w:lang w:val="pl-PL"/>
        </w:rPr>
      </w:pPr>
    </w:p>
    <w:p w:rsidR="00DD41BB" w:rsidRDefault="00DD41BB" w:rsidP="00DD41BB">
      <w:pPr>
        <w:pStyle w:val="Akapitzlist"/>
        <w:autoSpaceDE w:val="0"/>
        <w:spacing w:after="0" w:line="240" w:lineRule="auto"/>
        <w:ind w:left="0"/>
        <w:jc w:val="center"/>
        <w:rPr>
          <w:rFonts w:ascii="Times New Roman" w:hAnsi="Times New Roman"/>
          <w:b/>
          <w:sz w:val="24"/>
          <w:szCs w:val="24"/>
          <w:lang w:val="pl-PL"/>
        </w:rPr>
      </w:pPr>
      <w:r>
        <w:rPr>
          <w:rFonts w:ascii="Times New Roman" w:hAnsi="Times New Roman"/>
          <w:b/>
          <w:sz w:val="24"/>
          <w:szCs w:val="24"/>
          <w:lang w:val="pl-PL"/>
        </w:rPr>
        <w:t>PROCEDURA WYBORU I OCENY GRANTOBIORCÓW W RAMACH WDRAŻANIA LOKALNEJ STRATEGII ROZWOJU NA LATA 2016-2022</w:t>
      </w:r>
    </w:p>
    <w:p w:rsidR="00DD41BB" w:rsidRDefault="00DD41BB" w:rsidP="00DD41BB">
      <w:pPr>
        <w:pStyle w:val="Akapitzlist"/>
        <w:autoSpaceDE w:val="0"/>
        <w:spacing w:after="0" w:line="240" w:lineRule="auto"/>
        <w:ind w:left="0"/>
        <w:jc w:val="center"/>
        <w:rPr>
          <w:rFonts w:ascii="Times New Roman" w:hAnsi="Times New Roman"/>
          <w:b/>
          <w:sz w:val="24"/>
          <w:szCs w:val="24"/>
          <w:lang w:val="pl-PL"/>
        </w:rPr>
      </w:pPr>
    </w:p>
    <w:p w:rsidR="00DD41BB" w:rsidRPr="00E51D7B" w:rsidRDefault="00DD41BB" w:rsidP="00DD41BB">
      <w:pPr>
        <w:pStyle w:val="Akapitzlist"/>
        <w:tabs>
          <w:tab w:val="left" w:pos="-4962"/>
        </w:tabs>
        <w:autoSpaceDE w:val="0"/>
        <w:spacing w:after="0" w:line="240" w:lineRule="auto"/>
        <w:ind w:left="0" w:right="-1"/>
        <w:jc w:val="both"/>
        <w:rPr>
          <w:rFonts w:ascii="Times New Roman" w:hAnsi="Times New Roman"/>
          <w:sz w:val="24"/>
          <w:szCs w:val="24"/>
          <w:lang w:val="pl-PL"/>
        </w:rPr>
      </w:pPr>
      <w:r w:rsidRPr="00E51D7B">
        <w:rPr>
          <w:rFonts w:ascii="Times New Roman" w:hAnsi="Times New Roman"/>
          <w:sz w:val="24"/>
          <w:szCs w:val="24"/>
          <w:lang w:val="pl-PL"/>
        </w:rPr>
        <w:t>Na podstawie § 23 ust. 2 lit. f Statutu Stowarzyszenia, Zarząd Stowarzyszenia LGD „ Razem na Piaskowcu” przyjmuje Procedurę wyboru i oceny grantobiorców w ramach wdrażania Lokalnej Strategii Rozwoju na lata 2016-2022 przez LGD w następującym brzmieniu:</w:t>
      </w:r>
    </w:p>
    <w:p w:rsidR="00DD41BB" w:rsidRPr="00E51D7B" w:rsidRDefault="00DD41BB" w:rsidP="00DD41BB">
      <w:pPr>
        <w:tabs>
          <w:tab w:val="left" w:pos="-3060"/>
        </w:tabs>
        <w:spacing w:after="0" w:line="240" w:lineRule="auto"/>
        <w:jc w:val="center"/>
        <w:rPr>
          <w:rFonts w:ascii="Times New Roman" w:hAnsi="Times New Roman"/>
          <w:sz w:val="24"/>
          <w:szCs w:val="24"/>
          <w:lang w:val="pl-PL"/>
        </w:rPr>
      </w:pPr>
      <w:r w:rsidRPr="00E51D7B">
        <w:rPr>
          <w:rFonts w:ascii="Times New Roman" w:hAnsi="Times New Roman"/>
          <w:sz w:val="24"/>
          <w:szCs w:val="24"/>
          <w:lang w:val="pl-PL"/>
        </w:rPr>
        <w:t>§ 1</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r w:rsidRPr="00E51D7B">
        <w:rPr>
          <w:rFonts w:ascii="Times New Roman" w:hAnsi="Times New Roman"/>
          <w:sz w:val="24"/>
          <w:szCs w:val="24"/>
          <w:lang w:val="pl-PL"/>
        </w:rPr>
        <w:t>Użyte sformułowania i skróty w niniejszej uchwale oznaczają:</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r w:rsidRPr="00E51D7B">
        <w:rPr>
          <w:rFonts w:ascii="Times New Roman" w:hAnsi="Times New Roman"/>
          <w:b/>
          <w:sz w:val="24"/>
          <w:szCs w:val="24"/>
          <w:lang w:val="pl-PL"/>
        </w:rPr>
        <w:t xml:space="preserve">Stowarzyszenie </w:t>
      </w:r>
      <w:r w:rsidRPr="00E51D7B">
        <w:rPr>
          <w:rFonts w:ascii="Times New Roman" w:hAnsi="Times New Roman"/>
          <w:sz w:val="24"/>
          <w:szCs w:val="24"/>
          <w:lang w:val="pl-PL"/>
        </w:rPr>
        <w:t>– Stowarzysz</w:t>
      </w:r>
      <w:r>
        <w:rPr>
          <w:rFonts w:ascii="Times New Roman" w:hAnsi="Times New Roman"/>
          <w:sz w:val="24"/>
          <w:szCs w:val="24"/>
          <w:lang w:val="pl-PL"/>
        </w:rPr>
        <w:t>enie LGD Razem na Piaskowcu</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r w:rsidRPr="00E51D7B">
        <w:rPr>
          <w:rFonts w:ascii="Times New Roman" w:hAnsi="Times New Roman"/>
          <w:b/>
          <w:sz w:val="24"/>
          <w:szCs w:val="24"/>
          <w:lang w:val="pl-PL"/>
        </w:rPr>
        <w:t>Rada</w:t>
      </w:r>
      <w:r w:rsidRPr="00E51D7B">
        <w:rPr>
          <w:rFonts w:ascii="Times New Roman" w:hAnsi="Times New Roman"/>
          <w:sz w:val="24"/>
          <w:szCs w:val="24"/>
          <w:lang w:val="pl-PL"/>
        </w:rPr>
        <w:t xml:space="preserve"> – Rada Programowa Stowarzyszenia,</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r w:rsidRPr="00E51D7B">
        <w:rPr>
          <w:rFonts w:ascii="Times New Roman" w:hAnsi="Times New Roman"/>
          <w:b/>
          <w:sz w:val="24"/>
          <w:szCs w:val="24"/>
          <w:lang w:val="pl-PL"/>
        </w:rPr>
        <w:t>Regulamin</w:t>
      </w:r>
      <w:r w:rsidR="00E67226">
        <w:rPr>
          <w:rFonts w:ascii="Times New Roman" w:hAnsi="Times New Roman"/>
          <w:sz w:val="24"/>
          <w:szCs w:val="24"/>
          <w:lang w:val="pl-PL"/>
        </w:rPr>
        <w:t xml:space="preserve"> – Regulamin Pracy Rady,</w:t>
      </w:r>
      <w:bookmarkStart w:id="2" w:name="_GoBack"/>
      <w:bookmarkEnd w:id="2"/>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r w:rsidRPr="00E51D7B">
        <w:rPr>
          <w:rFonts w:ascii="Times New Roman" w:hAnsi="Times New Roman"/>
          <w:b/>
          <w:sz w:val="24"/>
          <w:szCs w:val="24"/>
          <w:lang w:val="pl-PL"/>
        </w:rPr>
        <w:t xml:space="preserve">Zarząd </w:t>
      </w:r>
      <w:r w:rsidRPr="00E51D7B">
        <w:rPr>
          <w:rFonts w:ascii="Times New Roman" w:hAnsi="Times New Roman"/>
          <w:sz w:val="24"/>
          <w:szCs w:val="24"/>
          <w:lang w:val="pl-PL"/>
        </w:rPr>
        <w:t>– Zarząd Stowarzyszenia,</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r w:rsidRPr="00E51D7B">
        <w:rPr>
          <w:rFonts w:ascii="Times New Roman" w:hAnsi="Times New Roman"/>
          <w:b/>
          <w:sz w:val="24"/>
          <w:szCs w:val="24"/>
          <w:lang w:val="pl-PL"/>
        </w:rPr>
        <w:t>Posiedzenie</w:t>
      </w:r>
      <w:r w:rsidRPr="00E51D7B">
        <w:rPr>
          <w:rFonts w:ascii="Times New Roman" w:hAnsi="Times New Roman"/>
          <w:sz w:val="24"/>
          <w:szCs w:val="24"/>
          <w:lang w:val="pl-PL"/>
        </w:rPr>
        <w:t xml:space="preserve"> – Posiedzenie Rady,</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b/>
          <w:sz w:val="24"/>
          <w:szCs w:val="24"/>
          <w:lang w:val="pl-PL"/>
        </w:rPr>
      </w:pPr>
      <w:r w:rsidRPr="00E51D7B">
        <w:rPr>
          <w:rFonts w:ascii="Times New Roman" w:hAnsi="Times New Roman"/>
          <w:b/>
          <w:sz w:val="24"/>
          <w:szCs w:val="24"/>
          <w:lang w:val="pl-PL"/>
        </w:rPr>
        <w:t xml:space="preserve">LSR – </w:t>
      </w:r>
      <w:r w:rsidRPr="00E51D7B">
        <w:rPr>
          <w:rFonts w:ascii="Times New Roman" w:hAnsi="Times New Roman"/>
          <w:sz w:val="24"/>
          <w:szCs w:val="24"/>
          <w:lang w:val="pl-PL"/>
        </w:rPr>
        <w:t>Lokalna Strategia Rozwoju na lata 2016-2022,</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r w:rsidRPr="00E51D7B">
        <w:rPr>
          <w:rFonts w:ascii="Times New Roman" w:hAnsi="Times New Roman"/>
          <w:b/>
          <w:sz w:val="24"/>
          <w:szCs w:val="24"/>
          <w:lang w:val="pl-PL"/>
        </w:rPr>
        <w:t xml:space="preserve">Projekt grantowy </w:t>
      </w:r>
      <w:r w:rsidRPr="00E51D7B">
        <w:rPr>
          <w:rFonts w:ascii="Times New Roman" w:hAnsi="Times New Roman"/>
          <w:sz w:val="24"/>
          <w:szCs w:val="24"/>
          <w:lang w:val="pl-PL"/>
        </w:rPr>
        <w:t>– operacja realizowana w ramach poddziałania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Stowarzyszenie,</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b/>
          <w:sz w:val="24"/>
          <w:szCs w:val="24"/>
          <w:lang w:val="pl-PL"/>
        </w:rPr>
      </w:pPr>
      <w:r w:rsidRPr="00E51D7B">
        <w:rPr>
          <w:rFonts w:ascii="Times New Roman" w:hAnsi="Times New Roman"/>
          <w:b/>
          <w:sz w:val="24"/>
          <w:szCs w:val="24"/>
          <w:lang w:val="pl-PL"/>
        </w:rPr>
        <w:t xml:space="preserve">Wnioskodawca – </w:t>
      </w:r>
      <w:r w:rsidRPr="00E51D7B">
        <w:rPr>
          <w:rFonts w:ascii="Times New Roman" w:hAnsi="Times New Roman"/>
          <w:sz w:val="24"/>
          <w:szCs w:val="24"/>
          <w:lang w:val="pl-PL"/>
        </w:rPr>
        <w:t>podmiot ubiegający się</w:t>
      </w:r>
      <w:r w:rsidRPr="00E51D7B">
        <w:rPr>
          <w:rFonts w:ascii="Times New Roman" w:hAnsi="Times New Roman"/>
          <w:b/>
          <w:sz w:val="24"/>
          <w:szCs w:val="24"/>
          <w:lang w:val="pl-PL"/>
        </w:rPr>
        <w:t xml:space="preserve"> </w:t>
      </w:r>
      <w:r w:rsidRPr="00E51D7B">
        <w:rPr>
          <w:rFonts w:ascii="Times New Roman" w:hAnsi="Times New Roman"/>
          <w:sz w:val="24"/>
          <w:szCs w:val="24"/>
          <w:lang w:val="pl-PL"/>
        </w:rPr>
        <w:t>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r w:rsidRPr="00E51D7B">
        <w:rPr>
          <w:rFonts w:ascii="Times New Roman" w:hAnsi="Times New Roman"/>
          <w:b/>
          <w:sz w:val="24"/>
          <w:szCs w:val="24"/>
          <w:lang w:val="pl-PL"/>
        </w:rPr>
        <w:t>Wniosek grantowy</w:t>
      </w:r>
      <w:r w:rsidRPr="00E51D7B">
        <w:rPr>
          <w:rFonts w:ascii="Times New Roman" w:hAnsi="Times New Roman"/>
          <w:sz w:val="24"/>
          <w:szCs w:val="24"/>
          <w:lang w:val="pl-PL"/>
        </w:rPr>
        <w:t xml:space="preserve"> – wniosek 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r w:rsidRPr="00E51D7B">
        <w:rPr>
          <w:rFonts w:ascii="Times New Roman" w:hAnsi="Times New Roman"/>
          <w:b/>
          <w:sz w:val="24"/>
          <w:szCs w:val="24"/>
          <w:lang w:val="pl-PL"/>
        </w:rPr>
        <w:t xml:space="preserve">Grant </w:t>
      </w:r>
      <w:r w:rsidRPr="00E51D7B">
        <w:rPr>
          <w:rFonts w:ascii="Times New Roman" w:hAnsi="Times New Roman"/>
          <w:sz w:val="24"/>
          <w:szCs w:val="24"/>
          <w:lang w:val="pl-PL"/>
        </w:rPr>
        <w:t>– środki finansowe PROW na lata 2014-2020, które Stowarzyszenie powierza Grantobiorcy na realizację zadań wynikających z projektu grantowego realizowanego w ramach poddziałania „Wsparcie na wdrażanie operacji w ramach strategii rozwoju lokalnego kierowanego przez społeczność” objętego Programem Rozwoju Obszarów Wiejskich na lata 2014-2020,</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r w:rsidRPr="00E51D7B">
        <w:rPr>
          <w:rFonts w:ascii="Times New Roman" w:hAnsi="Times New Roman"/>
          <w:b/>
          <w:sz w:val="24"/>
          <w:szCs w:val="24"/>
          <w:lang w:val="pl-PL"/>
        </w:rPr>
        <w:t xml:space="preserve">Nabór wniosków o powierzenie grantu - </w:t>
      </w:r>
      <w:r w:rsidRPr="00E51D7B">
        <w:rPr>
          <w:rFonts w:ascii="Times New Roman" w:hAnsi="Times New Roman"/>
          <w:sz w:val="24"/>
          <w:szCs w:val="24"/>
          <w:lang w:val="pl-PL"/>
        </w:rPr>
        <w:t>postępowanie służące wybraniu grantobiorców, którym zostanie powierzony grant.</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sz w:val="24"/>
          <w:szCs w:val="24"/>
          <w:lang w:val="pl-PL"/>
        </w:rPr>
      </w:pPr>
      <w:proofErr w:type="spellStart"/>
      <w:r w:rsidRPr="00E51D7B">
        <w:rPr>
          <w:rFonts w:ascii="Times New Roman" w:hAnsi="Times New Roman"/>
          <w:b/>
          <w:sz w:val="24"/>
          <w:szCs w:val="24"/>
          <w:lang w:val="pl-PL"/>
        </w:rPr>
        <w:t>Grantobiorca</w:t>
      </w:r>
      <w:proofErr w:type="spellEnd"/>
      <w:r w:rsidRPr="00E51D7B">
        <w:rPr>
          <w:rFonts w:ascii="Times New Roman" w:hAnsi="Times New Roman"/>
          <w:b/>
          <w:sz w:val="24"/>
          <w:szCs w:val="24"/>
          <w:lang w:val="pl-PL"/>
        </w:rPr>
        <w:t xml:space="preserve"> – </w:t>
      </w:r>
      <w:r w:rsidRPr="00E51D7B">
        <w:rPr>
          <w:rFonts w:ascii="Times New Roman" w:hAnsi="Times New Roman"/>
          <w:sz w:val="24"/>
          <w:szCs w:val="24"/>
          <w:lang w:val="pl-PL"/>
        </w:rPr>
        <w:t>podmiot wybrany w drodze naboru wniosków o powierzenie grantu, któremu zostanie powierzony grant na realizację zadań wynikających z projektu grantowego realizowanego w ramach poddziałania „Wsparcie na wdrażanie operacji w ramach strategii rozwoju lokalnego kierowanego przez społeczność” objętego Programem Rozwoju Obszarów Wiejskich na lata 2014-2020,</w:t>
      </w:r>
    </w:p>
    <w:p w:rsidR="00DD41BB" w:rsidRPr="00C609E8" w:rsidRDefault="00DD41BB" w:rsidP="00DD41BB">
      <w:pPr>
        <w:pStyle w:val="Akapitzlist"/>
        <w:tabs>
          <w:tab w:val="left" w:pos="-4962"/>
        </w:tabs>
        <w:autoSpaceDE w:val="0"/>
        <w:spacing w:line="240" w:lineRule="auto"/>
        <w:ind w:left="0"/>
        <w:jc w:val="both"/>
        <w:rPr>
          <w:rFonts w:ascii="Times New Roman" w:hAnsi="Times New Roman"/>
          <w:sz w:val="24"/>
          <w:szCs w:val="24"/>
          <w:lang w:val="pl-PL"/>
        </w:rPr>
      </w:pPr>
      <w:r w:rsidRPr="00E51D7B">
        <w:rPr>
          <w:rFonts w:ascii="Times New Roman" w:hAnsi="Times New Roman"/>
          <w:b/>
          <w:sz w:val="24"/>
          <w:szCs w:val="24"/>
          <w:lang w:val="pl-PL"/>
        </w:rPr>
        <w:t>Wytyczne</w:t>
      </w:r>
      <w:r w:rsidRPr="00E51D7B">
        <w:rPr>
          <w:rFonts w:ascii="Times New Roman" w:hAnsi="Times New Roman"/>
          <w:sz w:val="24"/>
          <w:szCs w:val="24"/>
          <w:lang w:val="pl-PL"/>
        </w:rPr>
        <w:t xml:space="preserve"> – Wytyczne </w:t>
      </w:r>
      <w:r w:rsidRPr="00E51D7B">
        <w:rPr>
          <w:rFonts w:ascii="Times New Roman" w:hAnsi="Times New Roman"/>
          <w:bCs/>
          <w:sz w:val="24"/>
          <w:szCs w:val="24"/>
          <w:lang w:val="pl-PL"/>
        </w:rPr>
        <w:t xml:space="preserve">Ministra Rolnictwa i Rozwoju Wsi w zakresie jednolitego i prawidłowego wykonywania przez lokalne grupy działania zadań związanych z realizacją strategii rozwoju lokalnego kierowanego przez społeczność w ramach działania „Wsparcie dla </w:t>
      </w:r>
      <w:r w:rsidRPr="00E51D7B">
        <w:rPr>
          <w:rFonts w:ascii="Times New Roman" w:hAnsi="Times New Roman"/>
          <w:bCs/>
          <w:sz w:val="24"/>
          <w:szCs w:val="24"/>
          <w:lang w:val="pl-PL"/>
        </w:rPr>
        <w:lastRenderedPageBreak/>
        <w:t>rozwoju lokalnego w ramach inicjatywy Leader” objętego PROW 2014-2020</w:t>
      </w:r>
      <w:r w:rsidR="00EE74D7" w:rsidRPr="00C609E8">
        <w:rPr>
          <w:rFonts w:ascii="Times New Roman" w:hAnsi="Times New Roman"/>
          <w:bCs/>
          <w:sz w:val="24"/>
          <w:szCs w:val="24"/>
          <w:lang w:val="pl-PL"/>
        </w:rPr>
        <w:t xml:space="preserve"> oraz Wytyczne Ministra Rolnictwa i Rozwoju Wsi w zakresie niektórych zasad dokonywania wyboru operacji przez lokalne grupy działania.</w:t>
      </w:r>
    </w:p>
    <w:p w:rsidR="00DD41BB" w:rsidRPr="00E51D7B" w:rsidRDefault="00DD41BB" w:rsidP="00DD41BB">
      <w:pPr>
        <w:pStyle w:val="Akapitzlist"/>
        <w:autoSpaceDE w:val="0"/>
        <w:spacing w:after="0" w:line="240" w:lineRule="auto"/>
        <w:ind w:left="0"/>
        <w:jc w:val="center"/>
        <w:rPr>
          <w:rFonts w:ascii="Times New Roman" w:hAnsi="Times New Roman"/>
          <w:bCs/>
          <w:sz w:val="24"/>
          <w:szCs w:val="24"/>
          <w:lang w:val="pl-PL"/>
        </w:rPr>
      </w:pPr>
      <w:r w:rsidRPr="00E51D7B">
        <w:rPr>
          <w:rFonts w:ascii="Times New Roman" w:hAnsi="Times New Roman"/>
          <w:bCs/>
          <w:sz w:val="24"/>
          <w:szCs w:val="24"/>
          <w:lang w:val="pl-PL"/>
        </w:rPr>
        <w:t>§ 2</w:t>
      </w:r>
    </w:p>
    <w:p w:rsidR="00DD41BB" w:rsidRPr="00E51D7B" w:rsidRDefault="00DD41BB" w:rsidP="00DD41BB">
      <w:pPr>
        <w:pStyle w:val="Akapitzlist"/>
        <w:autoSpaceDE w:val="0"/>
        <w:spacing w:after="0" w:line="240" w:lineRule="auto"/>
        <w:ind w:left="0"/>
        <w:jc w:val="both"/>
        <w:rPr>
          <w:rFonts w:ascii="Times New Roman" w:hAnsi="Times New Roman"/>
          <w:bCs/>
          <w:sz w:val="24"/>
          <w:szCs w:val="24"/>
          <w:lang w:val="pl-PL"/>
        </w:rPr>
      </w:pPr>
      <w:r w:rsidRPr="00E51D7B">
        <w:rPr>
          <w:rFonts w:ascii="Times New Roman" w:hAnsi="Times New Roman"/>
          <w:bCs/>
          <w:sz w:val="24"/>
          <w:szCs w:val="24"/>
          <w:lang w:val="pl-PL"/>
        </w:rPr>
        <w:t>Nabór wniosków o powierzenie grantu w ramach wdrażania LSR przeprowadza się w szczególności na podstawie przepisów:</w:t>
      </w:r>
    </w:p>
    <w:p w:rsidR="00DD41BB" w:rsidRPr="00E51D7B" w:rsidRDefault="00DD41BB" w:rsidP="00DD41BB">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Ustawy z dnia 11 listopada 2014 r. o zasadach realizacji programów w zakresie polityki spójności finansowanych w perspektywie finansowej 2014-2020,</w:t>
      </w:r>
    </w:p>
    <w:p w:rsidR="00DD41BB" w:rsidRPr="00E51D7B" w:rsidRDefault="00DD41BB" w:rsidP="00DD41BB">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Ustawy z dnia 20 lutego 2015 r. o rozwoju lokalnym z udziałem lokalnej społeczności,</w:t>
      </w:r>
    </w:p>
    <w:p w:rsidR="00DD41BB" w:rsidRPr="00E51D7B" w:rsidRDefault="00DD41BB" w:rsidP="00DD41BB">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DD41BB" w:rsidRPr="00E51D7B" w:rsidRDefault="00DD41BB" w:rsidP="00DD41BB">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wytycznych,</w:t>
      </w:r>
    </w:p>
    <w:p w:rsidR="00DD41BB" w:rsidRPr="00E51D7B" w:rsidRDefault="00DD41BB" w:rsidP="00DD41BB">
      <w:pPr>
        <w:pStyle w:val="Akapitzlist"/>
        <w:numPr>
          <w:ilvl w:val="0"/>
          <w:numId w:val="19"/>
        </w:numPr>
        <w:tabs>
          <w:tab w:val="left" w:pos="426"/>
        </w:tabs>
        <w:autoSpaceDE w:val="0"/>
        <w:spacing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postanowień niniejszej uchwały.</w:t>
      </w:r>
    </w:p>
    <w:p w:rsidR="00DD41BB" w:rsidRPr="00E51D7B" w:rsidRDefault="00DD41BB" w:rsidP="00DD41BB">
      <w:pPr>
        <w:pStyle w:val="Akapitzlist"/>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sidRPr="00E51D7B">
        <w:rPr>
          <w:rFonts w:ascii="Times New Roman" w:hAnsi="Times New Roman"/>
          <w:bCs/>
          <w:sz w:val="24"/>
          <w:szCs w:val="24"/>
          <w:lang w:val="pl-PL"/>
        </w:rPr>
        <w:t xml:space="preserve"> 3</w:t>
      </w:r>
    </w:p>
    <w:p w:rsidR="00DD41BB" w:rsidRPr="00E51D7B" w:rsidRDefault="00DD41BB" w:rsidP="00DD41BB">
      <w:pPr>
        <w:numPr>
          <w:ilvl w:val="0"/>
          <w:numId w:val="2"/>
        </w:numPr>
        <w:tabs>
          <w:tab w:val="clear" w:pos="0"/>
          <w:tab w:val="num" w:pos="-2977"/>
          <w:tab w:val="left" w:pos="-2634"/>
          <w:tab w:val="left" w:pos="426"/>
        </w:tabs>
        <w:spacing w:after="0" w:line="240" w:lineRule="auto"/>
        <w:ind w:left="426" w:hanging="426"/>
        <w:jc w:val="both"/>
        <w:rPr>
          <w:rFonts w:ascii="Times New Roman" w:hAnsi="Times New Roman"/>
          <w:sz w:val="24"/>
          <w:szCs w:val="24"/>
          <w:lang w:val="pl-PL"/>
        </w:rPr>
      </w:pPr>
      <w:r w:rsidRPr="00E51D7B">
        <w:rPr>
          <w:rFonts w:ascii="Times New Roman" w:hAnsi="Times New Roman"/>
          <w:sz w:val="24"/>
          <w:szCs w:val="24"/>
          <w:lang w:val="pl-PL"/>
        </w:rPr>
        <w:t>Zarząd podejmuje uchwałę o przeprowadzeniu</w:t>
      </w:r>
      <w:r w:rsidRPr="00E51D7B">
        <w:rPr>
          <w:rFonts w:ascii="Times New Roman" w:hAnsi="Times New Roman"/>
          <w:b/>
          <w:sz w:val="24"/>
          <w:szCs w:val="24"/>
          <w:lang w:val="pl-PL"/>
        </w:rPr>
        <w:t xml:space="preserve"> naboru wniosków o powierzenie grantu</w:t>
      </w:r>
      <w:r w:rsidRPr="00E51D7B">
        <w:rPr>
          <w:rFonts w:ascii="Times New Roman" w:hAnsi="Times New Roman"/>
          <w:sz w:val="24"/>
          <w:szCs w:val="24"/>
          <w:lang w:val="pl-PL"/>
        </w:rPr>
        <w:t>, w ramach projektu grantowego uwzględnionego w LSR, zatwierdzającą Regulamin naboru wniosków o powierzenie grantu określający w szczególności:</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zakres tematyczny projektu grantowego, zgodny z zakresem określonym w umowie ramowej,</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planowane do osiągnięcia w ramach projektu grantowego cele i wskaźniki,</w:t>
      </w:r>
    </w:p>
    <w:p w:rsidR="00DD41BB" w:rsidRPr="00C609E8"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 xml:space="preserve">termin, miejsce i formę składania wniosków grantowych i sposób </w:t>
      </w:r>
      <w:r w:rsidR="00476C3B" w:rsidRPr="00C609E8">
        <w:rPr>
          <w:rFonts w:ascii="Times New Roman" w:hAnsi="Times New Roman"/>
          <w:sz w:val="24"/>
          <w:szCs w:val="24"/>
          <w:lang w:val="pl-PL"/>
        </w:rPr>
        <w:t>ich uzupełniania,</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wzór wniosku grantowego,</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wzór umowy powierzenia grantu,</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 xml:space="preserve">wzór wniosku o płatność/sprawozdania końcowego </w:t>
      </w:r>
      <w:r w:rsidRPr="00E51D7B">
        <w:rPr>
          <w:rFonts w:ascii="Times New Roman" w:hAnsi="Times New Roman"/>
          <w:bCs/>
          <w:sz w:val="24"/>
          <w:szCs w:val="24"/>
          <w:lang w:val="pl-PL"/>
        </w:rPr>
        <w:t>z realizacji zadań wynikających z projektu grantowego</w:t>
      </w:r>
      <w:r w:rsidRPr="00E51D7B">
        <w:rPr>
          <w:rFonts w:ascii="Times New Roman" w:hAnsi="Times New Roman"/>
          <w:sz w:val="24"/>
          <w:szCs w:val="24"/>
          <w:lang w:val="pl-PL"/>
        </w:rPr>
        <w:t>,</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kryteria wyboru grantobiorców, obowiązujące przez cały nabór wniosków o powierzenie grantu oraz przyjęte Uchwałą Zarządu, wraz ze wskazaniem minimalnej liczby punktów, której uzyskanie jest warunkiem wyboru grantobiorcy,</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kwotę dostępną w ramach ogłoszenia naboru wniosków o powierzenie grantu,</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kwotę minimalnego i maksymalnego dofinansowania,</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rodzaje i poziomy dopuszczanego wkładu własnego,</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informację o możliwości i sposobie złożenia odwołania,</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ramy czasowe, w których możliwa będzie realizacja przez grantobiorców zadań w ramach projektu grantowego,</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sposób podania do publicznej wiadomości wyników naboru wniosków o powierzenie grantu,</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formę i sposób udzielania wnioskodawcy wyjaśnień w kwestiach dotyczących konkursu,</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wskazanie miejsca upublicznienia opisu kryteriów wyboru grantobiorców,</w:t>
      </w:r>
    </w:p>
    <w:p w:rsidR="00DD41BB" w:rsidRPr="00E51D7B" w:rsidRDefault="00DD41BB" w:rsidP="00DD41BB">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E51D7B">
        <w:rPr>
          <w:rFonts w:ascii="Times New Roman" w:hAnsi="Times New Roman"/>
          <w:sz w:val="24"/>
          <w:szCs w:val="24"/>
          <w:lang w:val="pl-PL"/>
        </w:rPr>
        <w:t>wskazanie miejsca udostępnienia LSR i wzorów dokumentów aplikacyjnych.</w:t>
      </w:r>
    </w:p>
    <w:p w:rsidR="00DD41BB" w:rsidRPr="00E51D7B" w:rsidRDefault="00DD41BB" w:rsidP="00DD41BB">
      <w:pPr>
        <w:numPr>
          <w:ilvl w:val="0"/>
          <w:numId w:val="2"/>
        </w:numPr>
        <w:tabs>
          <w:tab w:val="clear" w:pos="0"/>
          <w:tab w:val="num" w:pos="-2977"/>
          <w:tab w:val="left" w:pos="-2634"/>
          <w:tab w:val="left" w:pos="426"/>
        </w:tabs>
        <w:spacing w:line="240" w:lineRule="auto"/>
        <w:ind w:left="425" w:hanging="425"/>
        <w:jc w:val="both"/>
        <w:rPr>
          <w:rFonts w:ascii="Times New Roman" w:hAnsi="Times New Roman"/>
          <w:sz w:val="24"/>
          <w:szCs w:val="24"/>
          <w:lang w:val="pl-PL"/>
        </w:rPr>
      </w:pPr>
      <w:r w:rsidRPr="00E51D7B">
        <w:rPr>
          <w:rFonts w:ascii="Times New Roman" w:hAnsi="Times New Roman"/>
          <w:sz w:val="24"/>
          <w:szCs w:val="24"/>
          <w:lang w:val="pl-PL"/>
        </w:rPr>
        <w:t>W terminie określonym w Regulaminie naboru wniosków o powierzenie grantu na stronie Internetowej Stowarzyszenia oraz na tablicy ogłoszeń w siedzibie</w:t>
      </w:r>
      <w:r>
        <w:rPr>
          <w:rFonts w:ascii="Times New Roman" w:hAnsi="Times New Roman"/>
          <w:sz w:val="24"/>
          <w:szCs w:val="24"/>
          <w:lang w:val="pl-PL"/>
        </w:rPr>
        <w:t xml:space="preserve"> oraz w biurze</w:t>
      </w:r>
      <w:r w:rsidRPr="00E51D7B">
        <w:rPr>
          <w:rFonts w:ascii="Times New Roman" w:hAnsi="Times New Roman"/>
          <w:sz w:val="24"/>
          <w:szCs w:val="24"/>
          <w:lang w:val="pl-PL"/>
        </w:rPr>
        <w:t xml:space="preserve"> </w:t>
      </w:r>
      <w:r w:rsidRPr="00E51D7B">
        <w:rPr>
          <w:rFonts w:ascii="Times New Roman" w:hAnsi="Times New Roman"/>
          <w:sz w:val="24"/>
          <w:szCs w:val="24"/>
          <w:lang w:val="pl-PL"/>
        </w:rPr>
        <w:lastRenderedPageBreak/>
        <w:t xml:space="preserve">Stowarzyszenia publikowana jest informacja o prowadzonym naborze wniosków </w:t>
      </w:r>
      <w:r>
        <w:rPr>
          <w:rFonts w:ascii="Times New Roman" w:hAnsi="Times New Roman"/>
          <w:sz w:val="24"/>
          <w:szCs w:val="24"/>
          <w:lang w:val="pl-PL"/>
        </w:rPr>
        <w:t xml:space="preserve">                        </w:t>
      </w:r>
      <w:r w:rsidRPr="00E51D7B">
        <w:rPr>
          <w:rFonts w:ascii="Times New Roman" w:hAnsi="Times New Roman"/>
          <w:sz w:val="24"/>
          <w:szCs w:val="24"/>
          <w:lang w:val="pl-PL"/>
        </w:rPr>
        <w:t>o powierzenie grantów, zawierająca informacje wynikające z wytycznych.</w:t>
      </w:r>
    </w:p>
    <w:p w:rsidR="00DD41BB" w:rsidRPr="00E51D7B" w:rsidRDefault="00DD41BB" w:rsidP="00DD41BB">
      <w:pPr>
        <w:suppressAutoHyphens w:val="0"/>
        <w:spacing w:after="0" w:line="240" w:lineRule="auto"/>
        <w:rPr>
          <w:rFonts w:ascii="Times New Roman" w:hAnsi="Times New Roman"/>
          <w:sz w:val="24"/>
          <w:szCs w:val="24"/>
          <w:lang w:val="pl-PL"/>
        </w:rPr>
      </w:pPr>
    </w:p>
    <w:p w:rsidR="00DD41BB" w:rsidRPr="00E51D7B" w:rsidRDefault="00DD41BB" w:rsidP="00DD41BB">
      <w:pPr>
        <w:pStyle w:val="Akapitzlist"/>
        <w:autoSpaceDE w:val="0"/>
        <w:spacing w:after="0" w:line="240" w:lineRule="auto"/>
        <w:ind w:left="426" w:hanging="426"/>
        <w:jc w:val="center"/>
        <w:rPr>
          <w:rFonts w:ascii="Times New Roman" w:hAnsi="Times New Roman"/>
          <w:bCs/>
          <w:sz w:val="24"/>
          <w:szCs w:val="24"/>
          <w:lang w:val="pl-PL"/>
        </w:rPr>
      </w:pPr>
      <w:r w:rsidRPr="00E51D7B">
        <w:rPr>
          <w:rFonts w:ascii="Times New Roman" w:hAnsi="Times New Roman"/>
          <w:bCs/>
          <w:sz w:val="24"/>
          <w:szCs w:val="24"/>
          <w:lang w:val="pl-PL"/>
        </w:rPr>
        <w:t>§ 4</w:t>
      </w:r>
    </w:p>
    <w:p w:rsidR="00DD41BB" w:rsidRPr="00E51D7B" w:rsidRDefault="00DD41BB" w:rsidP="00DD41BB">
      <w:pPr>
        <w:tabs>
          <w:tab w:val="left" w:pos="-2634"/>
          <w:tab w:val="left" w:pos="426"/>
        </w:tabs>
        <w:spacing w:after="0" w:line="240" w:lineRule="auto"/>
        <w:jc w:val="both"/>
        <w:rPr>
          <w:rFonts w:ascii="Times New Roman" w:hAnsi="Times New Roman"/>
          <w:sz w:val="24"/>
          <w:szCs w:val="24"/>
          <w:lang w:val="pl-PL"/>
        </w:rPr>
      </w:pPr>
      <w:r w:rsidRPr="00E51D7B">
        <w:rPr>
          <w:rFonts w:ascii="Times New Roman" w:hAnsi="Times New Roman"/>
          <w:sz w:val="24"/>
          <w:szCs w:val="24"/>
          <w:lang w:val="pl-PL"/>
        </w:rPr>
        <w:t>Do dnia poprzedzającego składanie wniosków grantowych:</w:t>
      </w:r>
    </w:p>
    <w:p w:rsidR="00DD41BB" w:rsidRPr="00E51D7B" w:rsidRDefault="00DD41BB" w:rsidP="00DD41BB">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E51D7B">
        <w:rPr>
          <w:rFonts w:ascii="Times New Roman" w:hAnsi="Times New Roman"/>
          <w:sz w:val="24"/>
          <w:szCs w:val="24"/>
          <w:lang w:val="pl-PL"/>
        </w:rPr>
        <w:t>przeprowadzone zostaje co najmniej jedno spotkanie konsultacyjno-szkoleniowe,</w:t>
      </w:r>
    </w:p>
    <w:p w:rsidR="00DD41BB" w:rsidRPr="00E51D7B" w:rsidRDefault="00DD41BB" w:rsidP="00DD41BB">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E51D7B">
        <w:rPr>
          <w:rFonts w:ascii="Times New Roman" w:hAnsi="Times New Roman"/>
          <w:sz w:val="24"/>
          <w:szCs w:val="24"/>
          <w:lang w:val="pl-PL"/>
        </w:rPr>
        <w:t>świadczone są nieodpłatne usługi doradcze</w:t>
      </w:r>
    </w:p>
    <w:p w:rsidR="00DD41BB" w:rsidRPr="00E51D7B" w:rsidRDefault="00DD41BB" w:rsidP="00DD41BB">
      <w:pPr>
        <w:tabs>
          <w:tab w:val="left" w:pos="-2634"/>
          <w:tab w:val="left" w:pos="426"/>
        </w:tabs>
        <w:spacing w:line="240" w:lineRule="auto"/>
        <w:jc w:val="both"/>
        <w:rPr>
          <w:rFonts w:ascii="Times New Roman" w:hAnsi="Times New Roman"/>
          <w:sz w:val="24"/>
          <w:szCs w:val="24"/>
          <w:lang w:val="pl-PL"/>
        </w:rPr>
      </w:pPr>
      <w:r w:rsidRPr="00E51D7B">
        <w:rPr>
          <w:rFonts w:ascii="Times New Roman" w:hAnsi="Times New Roman"/>
          <w:sz w:val="24"/>
          <w:szCs w:val="24"/>
          <w:lang w:val="pl-PL"/>
        </w:rPr>
        <w:t>- dla potencjalnych grantobiorców.</w:t>
      </w:r>
    </w:p>
    <w:p w:rsidR="00DD41BB" w:rsidRPr="00E51D7B" w:rsidRDefault="00DD41BB" w:rsidP="00DD41BB">
      <w:pPr>
        <w:pStyle w:val="Akapitzlist"/>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5</w:t>
      </w:r>
    </w:p>
    <w:p w:rsidR="00DD41BB" w:rsidRPr="00E51D7B" w:rsidRDefault="00DD41BB" w:rsidP="00DD41BB">
      <w:pPr>
        <w:pStyle w:val="Akapitzlist"/>
        <w:autoSpaceDE w:val="0"/>
        <w:spacing w:line="240" w:lineRule="auto"/>
        <w:ind w:left="0"/>
        <w:jc w:val="both"/>
        <w:rPr>
          <w:rFonts w:ascii="Times New Roman" w:hAnsi="Times New Roman"/>
          <w:bCs/>
          <w:sz w:val="24"/>
          <w:szCs w:val="24"/>
          <w:lang w:val="pl-PL"/>
        </w:rPr>
      </w:pPr>
      <w:r w:rsidRPr="00E51D7B">
        <w:rPr>
          <w:rFonts w:ascii="Times New Roman" w:hAnsi="Times New Roman"/>
          <w:bCs/>
          <w:sz w:val="24"/>
          <w:szCs w:val="24"/>
          <w:lang w:val="pl-PL"/>
        </w:rPr>
        <w:t>Posiedzenie Rady w sprawie dokonania wyboru wniosków grantowych w ramach LSR zwoływane jest i przeprowadzane zgodnie z Regulaminem.</w:t>
      </w:r>
    </w:p>
    <w:p w:rsidR="00DD41BB" w:rsidRPr="00E51D7B" w:rsidRDefault="00DD41BB" w:rsidP="00DD41BB">
      <w:pPr>
        <w:pStyle w:val="Akapitzlist"/>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6</w:t>
      </w:r>
    </w:p>
    <w:p w:rsidR="00DD41BB" w:rsidRPr="00E51D7B" w:rsidRDefault="00DD41BB" w:rsidP="00DD41BB">
      <w:pPr>
        <w:pStyle w:val="Akapitzlist"/>
        <w:numPr>
          <w:ilvl w:val="0"/>
          <w:numId w:val="1"/>
        </w:numPr>
        <w:tabs>
          <w:tab w:val="clear" w:pos="0"/>
          <w:tab w:val="num" w:pos="-3119"/>
          <w:tab w:val="left" w:pos="426"/>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Każdy wniosek grantowy złożony w ramach prowadzonego naboru wniosków o powierzenie grantu jest rejestrowany i otrzymuje indywidualny numer, który służy do jego identyfikacji w dalszym postępowaniu prowadzonym przez Stowarzyszenie. Numer wniosku grantowego składa się z czterech ciągów znaków, z których trzy pierwsze odpowiadają numerowi kolejnego naboru ustalonemu zgodnie z wytycznymi ministra, a czwarty – numerowi kolejnego wniosku grantowego składanego w danym konkursie grantowym.</w:t>
      </w:r>
    </w:p>
    <w:p w:rsidR="00DD41BB" w:rsidRPr="00E51D7B" w:rsidRDefault="00DD41BB" w:rsidP="00DD41BB">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Biuro Stowarzyszenia potwierdza złożenie wniosku grantowego na jego kopii. Potwierdzenie zawiera datę złożenia wniosku grantowego, liczbę złożonych wraz z wnioskiem grantowym załączników, numer, o którym mowa powyżej, oraz opatrzone jest pieczęcią Stowarzyszenia i podpisem osoby przyjmującej wniosek.</w:t>
      </w:r>
    </w:p>
    <w:p w:rsidR="00DD41BB" w:rsidRPr="00E51D7B" w:rsidRDefault="00DD41BB" w:rsidP="00DD41BB">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Wnioskodawcy na każdym etapie wyboru grantobiorcy przysługuje prawo do pisemnego zawiadomienia Stowarzyszenia o wycofaniu wniosku grantowego lub innej deklaracji.</w:t>
      </w:r>
    </w:p>
    <w:p w:rsidR="00DD41BB" w:rsidRPr="00E51D7B" w:rsidRDefault="00DD41BB" w:rsidP="00DD41BB">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Wniosek grantowy skutecznie wycofany nie wywołuje żadnych skutków prawnych i nie podlega ocenie. Przez skuteczne wycofanie rozumiane jest pisemne zawiadomienie Stowarzyszenia o wycofaniu wniosku grantowego. Stowarzyszenie zachowuje kopię wycofanego wniosku grantowego wraz z zawiadomieniem o jego wycofaniu.</w:t>
      </w:r>
    </w:p>
    <w:p w:rsidR="00DD41BB" w:rsidRPr="00E51D7B" w:rsidRDefault="00DD41BB" w:rsidP="00DD41BB">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Złożony wniosek grantowy podlega wstępnej ocenie w zakresie spełnienia warunków udzielenia wsparcia określonych w Regulaminie naboru wniosków o powierzenie grantu , w tym w szczególności:</w:t>
      </w:r>
    </w:p>
    <w:p w:rsidR="00DD41BB" w:rsidRPr="00E51D7B" w:rsidRDefault="00DD41BB" w:rsidP="00DD41BB">
      <w:pPr>
        <w:pStyle w:val="Akapitzlist"/>
        <w:numPr>
          <w:ilvl w:val="0"/>
          <w:numId w:val="31"/>
        </w:numPr>
        <w:tabs>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złożenia wniosku w terminie i miejscu wskazanym w ogłoszeniu o naborze,</w:t>
      </w:r>
    </w:p>
    <w:p w:rsidR="00DD41BB" w:rsidRPr="00E51D7B" w:rsidRDefault="00DD41BB" w:rsidP="00DD41BB">
      <w:pPr>
        <w:pStyle w:val="Akapitzlist"/>
        <w:numPr>
          <w:ilvl w:val="0"/>
          <w:numId w:val="31"/>
        </w:numPr>
        <w:tabs>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zgodności grantu z zakresem tematycznym, który został wskazany w ogłoszeniu o naborze,</w:t>
      </w:r>
    </w:p>
    <w:p w:rsidR="00DD41BB" w:rsidRPr="00E51D7B" w:rsidRDefault="00DD41BB" w:rsidP="00DD41BB">
      <w:pPr>
        <w:pStyle w:val="Akapitzlist"/>
        <w:numPr>
          <w:ilvl w:val="0"/>
          <w:numId w:val="31"/>
        </w:numPr>
        <w:tabs>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zgodności grantu z formą wsparcia wskazaną w ogłoszeniu o naborze,</w:t>
      </w:r>
    </w:p>
    <w:p w:rsidR="00DD41BB" w:rsidRPr="00E51D7B" w:rsidRDefault="00DD41BB" w:rsidP="00DD41BB">
      <w:pPr>
        <w:pStyle w:val="Akapitzlist"/>
        <w:numPr>
          <w:ilvl w:val="0"/>
          <w:numId w:val="31"/>
        </w:numPr>
        <w:tabs>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spełnienia dodatkowych warunków udzielenia wsparcia obowiązujących w ramach naboru,</w:t>
      </w:r>
    </w:p>
    <w:p w:rsidR="00DD41BB" w:rsidRPr="00E51D7B" w:rsidRDefault="00DD41BB" w:rsidP="00DD41BB">
      <w:pPr>
        <w:pStyle w:val="Akapitzlist"/>
        <w:numPr>
          <w:ilvl w:val="0"/>
          <w:numId w:val="31"/>
        </w:numPr>
        <w:tabs>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zgodności Grantobiorcy z warunkami przyznania pomocy określonymi w PROW 2014-2020,</w:t>
      </w:r>
    </w:p>
    <w:p w:rsidR="00DD41BB" w:rsidRPr="00E51D7B" w:rsidRDefault="00DD41BB" w:rsidP="00C609E8">
      <w:pPr>
        <w:pStyle w:val="Akapitzlist"/>
        <w:numPr>
          <w:ilvl w:val="0"/>
          <w:numId w:val="31"/>
        </w:numPr>
        <w:tabs>
          <w:tab w:val="left" w:pos="851"/>
        </w:tabs>
        <w:autoSpaceDE w:val="0"/>
        <w:spacing w:after="0" w:line="240" w:lineRule="auto"/>
        <w:ind w:left="851" w:hanging="426"/>
        <w:jc w:val="both"/>
        <w:rPr>
          <w:lang w:val="pl-PL"/>
        </w:rPr>
      </w:pPr>
      <w:r w:rsidRPr="00E51D7B">
        <w:rPr>
          <w:rFonts w:ascii="Times New Roman" w:hAnsi="Times New Roman"/>
          <w:bCs/>
          <w:sz w:val="24"/>
          <w:szCs w:val="24"/>
          <w:lang w:val="pl-PL"/>
        </w:rPr>
        <w:t>realizacji przez grant celów głównych i szczegółowych LSR, przez osiągnięcie zaplanowanych w LSR wskaźników.</w:t>
      </w:r>
    </w:p>
    <w:p w:rsidR="00DD41BB" w:rsidRPr="00E51D7B" w:rsidRDefault="00DD41BB" w:rsidP="00DD41BB">
      <w:pPr>
        <w:pStyle w:val="Akapitzlist"/>
        <w:numPr>
          <w:ilvl w:val="0"/>
          <w:numId w:val="1"/>
        </w:numPr>
        <w:tabs>
          <w:tab w:val="clear" w:pos="0"/>
          <w:tab w:val="num" w:pos="-2410"/>
          <w:tab w:val="left" w:pos="426"/>
        </w:tabs>
        <w:autoSpaceDE w:val="0"/>
        <w:spacing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Wstępna ocena, o której mowa powyżej, dokonywana jest przez pracownika Stowarzyszenia.</w:t>
      </w:r>
    </w:p>
    <w:p w:rsidR="00DD41BB" w:rsidRPr="00E51D7B" w:rsidRDefault="00DD41BB" w:rsidP="00DD41BB">
      <w:pPr>
        <w:pStyle w:val="Akapitzlist"/>
        <w:tabs>
          <w:tab w:val="left" w:pos="-4962"/>
          <w:tab w:val="left" w:pos="-4820"/>
        </w:tabs>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7</w:t>
      </w:r>
    </w:p>
    <w:p w:rsidR="00DD41BB" w:rsidRPr="00E51D7B" w:rsidRDefault="00DD41BB" w:rsidP="00DD41BB">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Złożone wnioski grantowe sprawdzane są przez pracownika Stowarzyszenia pod względem formalnym na podstawie Karty weryfikacji formalnej wniosku grantowego.</w:t>
      </w:r>
    </w:p>
    <w:p w:rsidR="00DD41BB" w:rsidRPr="00E51D7B" w:rsidRDefault="00476C3B" w:rsidP="00DD41BB">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0263">
        <w:rPr>
          <w:rFonts w:ascii="Times New Roman" w:hAnsi="Times New Roman"/>
          <w:bCs/>
          <w:sz w:val="24"/>
          <w:szCs w:val="24"/>
          <w:lang w:val="pl-PL"/>
        </w:rPr>
        <w:t xml:space="preserve">W razie stwierdzenia we wniosku grantowym braków lub omyłek wnioskodawca wzywany jest do uzupełnienia wniosku grantowego w terminie pięciu dni roboczych od dnia otrzymania wezwania, o którym mowa powyżej, pod rygorem pozostawienia wniosku grantowego bez rozpatrzenia. </w:t>
      </w:r>
      <w:r w:rsidR="00DD41BB" w:rsidRPr="00E51D7B">
        <w:rPr>
          <w:rFonts w:ascii="Times New Roman" w:hAnsi="Times New Roman"/>
          <w:bCs/>
          <w:sz w:val="24"/>
          <w:szCs w:val="24"/>
          <w:lang w:val="pl-PL"/>
        </w:rPr>
        <w:t xml:space="preserve"> </w:t>
      </w:r>
    </w:p>
    <w:p w:rsidR="00DD41BB" w:rsidRPr="00E51D7B" w:rsidRDefault="00DD41BB" w:rsidP="00DD41BB">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Uzupełnienie wniosku grantowego nie może prowadzić do jego istotnej modyfikacji.</w:t>
      </w:r>
    </w:p>
    <w:p w:rsidR="00DD41BB" w:rsidRPr="00E51D7B" w:rsidRDefault="00DD41BB" w:rsidP="00DD41BB">
      <w:pPr>
        <w:pStyle w:val="Akapitzlist"/>
        <w:numPr>
          <w:ilvl w:val="0"/>
          <w:numId w:val="5"/>
        </w:numPr>
        <w:tabs>
          <w:tab w:val="left" w:pos="-4962"/>
          <w:tab w:val="left" w:pos="-4820"/>
        </w:tabs>
        <w:autoSpaceDE w:val="0"/>
        <w:spacing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Pozostawione bez rozpatrzenia pozostają również wnioski grantowe, które nie zostały uzupełnione/poprawione w zakresie wskazanym w wezwaniu, o którym mowa powyżej.</w:t>
      </w:r>
    </w:p>
    <w:p w:rsidR="00176AAF" w:rsidRDefault="00176AAF" w:rsidP="00176AAF">
      <w:pPr>
        <w:pStyle w:val="Akapitzlist"/>
        <w:tabs>
          <w:tab w:val="left" w:pos="-4962"/>
        </w:tabs>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8</w:t>
      </w:r>
    </w:p>
    <w:p w:rsidR="00476C3B" w:rsidRPr="00C609E8" w:rsidRDefault="00476C3B" w:rsidP="00476C3B">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C609E8">
        <w:rPr>
          <w:rFonts w:ascii="Times New Roman" w:hAnsi="Times New Roman"/>
          <w:bCs/>
          <w:sz w:val="24"/>
          <w:szCs w:val="24"/>
          <w:lang w:val="pl-PL"/>
        </w:rPr>
        <w:t xml:space="preserve">Członkowie Rady przystępując do procedury zobowiązani są złożyć pisemne lub za pośrednictwem elektronicznego – informatycznego </w:t>
      </w:r>
      <w:r w:rsidRPr="00E64D0F">
        <w:rPr>
          <w:rFonts w:ascii="Times New Roman" w:hAnsi="Times New Roman"/>
          <w:bCs/>
          <w:sz w:val="24"/>
          <w:szCs w:val="24"/>
          <w:lang w:val="pl-PL"/>
        </w:rPr>
        <w:t xml:space="preserve">systemu oświadczenie o </w:t>
      </w:r>
      <w:r w:rsidRPr="00C609E8">
        <w:rPr>
          <w:rFonts w:ascii="Times New Roman" w:hAnsi="Times New Roman"/>
          <w:bCs/>
          <w:sz w:val="24"/>
          <w:szCs w:val="24"/>
          <w:lang w:val="pl-PL"/>
        </w:rPr>
        <w:t>przynależności do grup interesów.</w:t>
      </w:r>
    </w:p>
    <w:p w:rsidR="00476C3B" w:rsidRPr="00C609E8" w:rsidRDefault="00476C3B" w:rsidP="00476C3B">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C609E8">
        <w:rPr>
          <w:rFonts w:ascii="Times New Roman" w:hAnsi="Times New Roman"/>
          <w:bCs/>
          <w:sz w:val="24"/>
          <w:szCs w:val="24"/>
          <w:lang w:val="pl-PL"/>
        </w:rPr>
        <w:t>Na podstawie złożonych oświadczeń o przynależności do grup interesu uchwałą Rady zatwierdzany jest rejestr interesów członków Rady.</w:t>
      </w:r>
    </w:p>
    <w:p w:rsidR="00476C3B" w:rsidRPr="00C609E8" w:rsidRDefault="00476C3B" w:rsidP="00476C3B">
      <w:pPr>
        <w:pStyle w:val="Akapitzlist"/>
        <w:numPr>
          <w:ilvl w:val="0"/>
          <w:numId w:val="20"/>
        </w:numPr>
        <w:tabs>
          <w:tab w:val="clear" w:pos="0"/>
          <w:tab w:val="left" w:pos="-4251"/>
          <w:tab w:val="left" w:pos="426"/>
        </w:tabs>
        <w:autoSpaceDE w:val="0"/>
        <w:spacing w:after="0" w:line="240" w:lineRule="auto"/>
        <w:ind w:left="425" w:hanging="425"/>
        <w:jc w:val="both"/>
        <w:rPr>
          <w:rFonts w:ascii="Times New Roman" w:hAnsi="Times New Roman"/>
          <w:bCs/>
          <w:sz w:val="24"/>
          <w:szCs w:val="24"/>
          <w:lang w:val="pl-PL"/>
        </w:rPr>
      </w:pPr>
      <w:r w:rsidRPr="00C609E8">
        <w:rPr>
          <w:rFonts w:ascii="Times New Roman" w:hAnsi="Times New Roman"/>
          <w:bCs/>
          <w:sz w:val="24"/>
          <w:szCs w:val="24"/>
          <w:lang w:val="pl-PL"/>
        </w:rPr>
        <w:t xml:space="preserve"> Uchwałą Rady zatwierdzane są listy:</w:t>
      </w:r>
    </w:p>
    <w:p w:rsidR="00476C3B" w:rsidRPr="00C609E8" w:rsidRDefault="00476C3B" w:rsidP="00C609E8">
      <w:pPr>
        <w:pStyle w:val="Akapitzlist"/>
        <w:numPr>
          <w:ilvl w:val="0"/>
          <w:numId w:val="42"/>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C609E8">
        <w:rPr>
          <w:rFonts w:ascii="Times New Roman" w:hAnsi="Times New Roman"/>
          <w:bCs/>
          <w:sz w:val="24"/>
          <w:szCs w:val="24"/>
          <w:lang w:val="pl-PL"/>
        </w:rPr>
        <w:t xml:space="preserve">wniosków grantowych niespełniających warunków określonych w </w:t>
      </w:r>
      <w:r w:rsidRPr="00C609E8">
        <w:rPr>
          <w:rFonts w:ascii="Times New Roman" w:hAnsi="Times New Roman" w:cs="Times New Roman"/>
          <w:bCs/>
          <w:sz w:val="24"/>
          <w:szCs w:val="24"/>
          <w:lang w:val="pl-PL"/>
        </w:rPr>
        <w:t>§</w:t>
      </w:r>
      <w:r w:rsidRPr="00E64D0F">
        <w:rPr>
          <w:rFonts w:ascii="Times New Roman" w:hAnsi="Times New Roman"/>
          <w:bCs/>
          <w:sz w:val="24"/>
          <w:szCs w:val="24"/>
          <w:lang w:val="pl-PL"/>
        </w:rPr>
        <w:t xml:space="preserve"> 6</w:t>
      </w:r>
      <w:r w:rsidRPr="00C609E8">
        <w:rPr>
          <w:rFonts w:ascii="Times New Roman" w:hAnsi="Times New Roman"/>
          <w:bCs/>
          <w:sz w:val="24"/>
          <w:szCs w:val="24"/>
          <w:lang w:val="pl-PL"/>
        </w:rPr>
        <w:t xml:space="preserve"> ust. 5, które nie podlegają dalszej ocenie,</w:t>
      </w:r>
    </w:p>
    <w:p w:rsidR="00476C3B" w:rsidRPr="00C609E8" w:rsidRDefault="00476C3B" w:rsidP="00C609E8">
      <w:pPr>
        <w:pStyle w:val="Akapitzlist"/>
        <w:numPr>
          <w:ilvl w:val="0"/>
          <w:numId w:val="42"/>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C609E8">
        <w:rPr>
          <w:rFonts w:ascii="Times New Roman" w:hAnsi="Times New Roman"/>
          <w:bCs/>
          <w:sz w:val="24"/>
          <w:szCs w:val="24"/>
          <w:lang w:val="pl-PL"/>
        </w:rPr>
        <w:t xml:space="preserve">wniosków grantowych spełniających warunki określone w </w:t>
      </w:r>
      <w:r w:rsidR="00183EF2" w:rsidRPr="00E64D0F">
        <w:rPr>
          <w:rFonts w:ascii="Times New Roman" w:hAnsi="Times New Roman" w:cs="Times New Roman"/>
          <w:bCs/>
          <w:sz w:val="24"/>
          <w:szCs w:val="24"/>
          <w:lang w:val="pl-PL"/>
        </w:rPr>
        <w:t>§ 6</w:t>
      </w:r>
      <w:r w:rsidRPr="00C609E8">
        <w:rPr>
          <w:rFonts w:ascii="Times New Roman" w:hAnsi="Times New Roman" w:cs="Times New Roman"/>
          <w:bCs/>
          <w:sz w:val="24"/>
          <w:szCs w:val="24"/>
          <w:lang w:val="pl-PL"/>
        </w:rPr>
        <w:t xml:space="preserve"> ust. 5</w:t>
      </w:r>
      <w:r w:rsidRPr="00C609E8">
        <w:rPr>
          <w:rFonts w:ascii="Times New Roman" w:hAnsi="Times New Roman"/>
          <w:bCs/>
          <w:sz w:val="24"/>
          <w:szCs w:val="24"/>
          <w:lang w:val="pl-PL"/>
        </w:rPr>
        <w:t xml:space="preserve"> (zgodnych z LSR), które podlegają dalszej ocenie.</w:t>
      </w:r>
    </w:p>
    <w:p w:rsidR="00176AAF" w:rsidRPr="00C609E8" w:rsidRDefault="00176AAF" w:rsidP="00176AAF">
      <w:pPr>
        <w:pStyle w:val="Akapitzlist"/>
        <w:tabs>
          <w:tab w:val="left" w:pos="851"/>
        </w:tabs>
        <w:autoSpaceDE w:val="0"/>
        <w:spacing w:after="0" w:line="240" w:lineRule="auto"/>
        <w:ind w:left="0"/>
        <w:jc w:val="center"/>
        <w:rPr>
          <w:rFonts w:ascii="Times New Roman" w:hAnsi="Times New Roman"/>
          <w:bCs/>
          <w:sz w:val="24"/>
          <w:szCs w:val="24"/>
          <w:lang w:val="pl-PL"/>
        </w:rPr>
      </w:pPr>
      <w:r w:rsidRPr="00C609E8">
        <w:rPr>
          <w:rFonts w:ascii="Times New Roman" w:hAnsi="Times New Roman"/>
          <w:bCs/>
          <w:sz w:val="24"/>
          <w:szCs w:val="24"/>
          <w:lang w:val="pl-PL"/>
        </w:rPr>
        <w:t>§ 9</w:t>
      </w:r>
    </w:p>
    <w:p w:rsidR="00476C3B" w:rsidRPr="00C609E8" w:rsidRDefault="00476C3B" w:rsidP="00476C3B">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C609E8">
        <w:rPr>
          <w:rFonts w:ascii="Times New Roman" w:hAnsi="Times New Roman"/>
          <w:sz w:val="24"/>
          <w:szCs w:val="24"/>
          <w:lang w:val="pl-PL"/>
        </w:rPr>
        <w:t xml:space="preserve">Członkowie Rady, przystępując do dalszej oceny, o której mowa w § </w:t>
      </w:r>
      <w:r w:rsidR="00183EF2" w:rsidRPr="00C609E8">
        <w:rPr>
          <w:rFonts w:ascii="Times New Roman" w:hAnsi="Times New Roman"/>
          <w:sz w:val="24"/>
          <w:szCs w:val="24"/>
          <w:lang w:val="pl-PL"/>
        </w:rPr>
        <w:t>8</w:t>
      </w:r>
      <w:r w:rsidRPr="00C609E8">
        <w:rPr>
          <w:rFonts w:ascii="Times New Roman" w:hAnsi="Times New Roman"/>
          <w:sz w:val="24"/>
          <w:szCs w:val="24"/>
          <w:lang w:val="pl-PL"/>
        </w:rPr>
        <w:t xml:space="preserve"> ust. 3 lit. b), zobowiązani są złożyć oświadczenie o bezstronności w podejmowaniu decyzji, zgodne </w:t>
      </w:r>
      <w:r w:rsidRPr="00C609E8">
        <w:rPr>
          <w:rFonts w:ascii="Times New Roman" w:hAnsi="Times New Roman"/>
          <w:sz w:val="24"/>
          <w:szCs w:val="24"/>
          <w:lang w:val="pl-PL"/>
        </w:rPr>
        <w:br/>
        <w:t>z postanowieniami Regulaminu.</w:t>
      </w:r>
    </w:p>
    <w:p w:rsidR="00476C3B" w:rsidRPr="00C609E8" w:rsidRDefault="00476C3B" w:rsidP="00476C3B">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C609E8">
        <w:rPr>
          <w:rFonts w:ascii="Times New Roman" w:hAnsi="Times New Roman"/>
          <w:sz w:val="24"/>
          <w:szCs w:val="24"/>
          <w:lang w:val="pl-PL"/>
        </w:rPr>
        <w:t>Na podstawie złożonych oświadczeń o bezstronności w podejmowaniu decyzji przygotowywana jest lista biorących udział w ocenie poszczególnych wniosków grantowych.</w:t>
      </w:r>
    </w:p>
    <w:p w:rsidR="00183EF2" w:rsidRPr="00680263" w:rsidRDefault="00183EF2" w:rsidP="00183EF2">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0263">
        <w:rPr>
          <w:rFonts w:ascii="Times New Roman" w:hAnsi="Times New Roman"/>
          <w:bCs/>
          <w:sz w:val="24"/>
          <w:szCs w:val="24"/>
          <w:lang w:val="pl-PL"/>
        </w:rPr>
        <w:t>Przy nazwisku członka Rady, który nie pozostaje bezstronny w ocenie, na liście, o której mowa w ust. 2, wpisuje się: wykluczony z oceny.</w:t>
      </w:r>
    </w:p>
    <w:p w:rsidR="00183EF2" w:rsidRPr="00680263" w:rsidRDefault="00183EF2" w:rsidP="00183EF2">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0263">
        <w:rPr>
          <w:rFonts w:ascii="Times New Roman" w:hAnsi="Times New Roman"/>
          <w:bCs/>
          <w:sz w:val="24"/>
          <w:szCs w:val="24"/>
          <w:lang w:val="pl-PL"/>
        </w:rPr>
        <w:t>Członkowie Rady, którzy pozostają bezstronni, podpisują się na liście, o której mowa w ust. 2.</w:t>
      </w:r>
    </w:p>
    <w:p w:rsidR="00183EF2" w:rsidRPr="00C609E8" w:rsidRDefault="00183EF2" w:rsidP="00E64D0F">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0263">
        <w:rPr>
          <w:rFonts w:ascii="Times New Roman" w:hAnsi="Times New Roman"/>
          <w:bCs/>
          <w:sz w:val="24"/>
          <w:szCs w:val="24"/>
          <w:lang w:val="pl-PL"/>
        </w:rPr>
        <w:t>Lista biorących udział w ocenie, przygotowana w sposób określony w ust. 3 i 4, stanowi załącznik do uchwały o wykluczeniu z oceny</w:t>
      </w:r>
      <w:r>
        <w:rPr>
          <w:rFonts w:ascii="Times New Roman" w:hAnsi="Times New Roman"/>
          <w:bCs/>
          <w:sz w:val="24"/>
          <w:szCs w:val="24"/>
          <w:lang w:val="pl-PL"/>
        </w:rPr>
        <w:t>.</w:t>
      </w:r>
    </w:p>
    <w:p w:rsidR="00476C3B" w:rsidRDefault="00476C3B" w:rsidP="00176AAF">
      <w:pPr>
        <w:pStyle w:val="Akapitzlist"/>
        <w:tabs>
          <w:tab w:val="left" w:pos="851"/>
        </w:tabs>
        <w:autoSpaceDE w:val="0"/>
        <w:spacing w:after="0" w:line="240" w:lineRule="auto"/>
        <w:ind w:left="0"/>
        <w:jc w:val="center"/>
        <w:rPr>
          <w:rFonts w:ascii="Times New Roman" w:hAnsi="Times New Roman"/>
          <w:bCs/>
          <w:sz w:val="24"/>
          <w:szCs w:val="24"/>
          <w:lang w:val="pl-PL"/>
        </w:rPr>
      </w:pPr>
    </w:p>
    <w:p w:rsidR="00476C3B" w:rsidRDefault="00183EF2" w:rsidP="00176AAF">
      <w:pPr>
        <w:pStyle w:val="Akapitzlist"/>
        <w:tabs>
          <w:tab w:val="left" w:pos="851"/>
        </w:tabs>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sz w:val="24"/>
          <w:szCs w:val="24"/>
          <w:lang w:val="pl-PL"/>
        </w:rPr>
        <w:t>§</w:t>
      </w:r>
      <w:r w:rsidRPr="00E51D7B">
        <w:rPr>
          <w:rFonts w:ascii="Times New Roman" w:hAnsi="Times New Roman"/>
          <w:sz w:val="24"/>
          <w:szCs w:val="24"/>
          <w:lang w:val="pl-PL"/>
        </w:rPr>
        <w:t xml:space="preserve"> 1</w:t>
      </w:r>
      <w:r>
        <w:rPr>
          <w:rFonts w:ascii="Times New Roman" w:hAnsi="Times New Roman"/>
          <w:sz w:val="24"/>
          <w:szCs w:val="24"/>
          <w:lang w:val="pl-PL"/>
        </w:rPr>
        <w:t>0</w:t>
      </w:r>
    </w:p>
    <w:p w:rsidR="00176AAF" w:rsidRDefault="00176AAF" w:rsidP="00176AAF">
      <w:pPr>
        <w:pStyle w:val="Akapitzlist"/>
        <w:numPr>
          <w:ilvl w:val="0"/>
          <w:numId w:val="41"/>
        </w:numPr>
        <w:tabs>
          <w:tab w:val="left" w:pos="426"/>
        </w:tabs>
        <w:autoSpaceDE w:val="0"/>
        <w:spacing w:after="0" w:line="240" w:lineRule="auto"/>
        <w:ind w:left="426" w:hanging="426"/>
        <w:jc w:val="both"/>
        <w:rPr>
          <w:rFonts w:ascii="Times New Roman" w:hAnsi="Times New Roman"/>
          <w:sz w:val="24"/>
          <w:szCs w:val="24"/>
          <w:lang w:val="pl-PL"/>
        </w:rPr>
      </w:pPr>
      <w:r>
        <w:rPr>
          <w:rFonts w:ascii="Times New Roman" w:hAnsi="Times New Roman"/>
          <w:sz w:val="24"/>
          <w:szCs w:val="24"/>
          <w:lang w:val="pl-PL"/>
        </w:rPr>
        <w:t xml:space="preserve">Dalsza ocena wniosków, o której mowa w </w:t>
      </w:r>
      <w:r>
        <w:rPr>
          <w:rFonts w:ascii="Times New Roman" w:hAnsi="Times New Roman" w:cs="Times New Roman"/>
          <w:sz w:val="24"/>
          <w:szCs w:val="24"/>
          <w:lang w:val="pl-PL"/>
        </w:rPr>
        <w:t>§</w:t>
      </w:r>
      <w:r>
        <w:rPr>
          <w:rFonts w:ascii="Times New Roman" w:hAnsi="Times New Roman"/>
          <w:sz w:val="24"/>
          <w:szCs w:val="24"/>
          <w:lang w:val="pl-PL"/>
        </w:rPr>
        <w:t xml:space="preserve"> 8 ust. 3 lit. b), powierzana jest trzem bezstronnym w ocenie członkom Rady.</w:t>
      </w:r>
    </w:p>
    <w:p w:rsidR="00176AAF" w:rsidRDefault="00176AAF" w:rsidP="00176AAF">
      <w:pPr>
        <w:pStyle w:val="Akapitzlist"/>
        <w:numPr>
          <w:ilvl w:val="0"/>
          <w:numId w:val="41"/>
        </w:numPr>
        <w:tabs>
          <w:tab w:val="left" w:pos="426"/>
        </w:tabs>
        <w:autoSpaceDE w:val="0"/>
        <w:spacing w:after="0" w:line="240" w:lineRule="auto"/>
        <w:ind w:left="425" w:hanging="425"/>
        <w:jc w:val="both"/>
        <w:rPr>
          <w:rFonts w:ascii="Times New Roman" w:hAnsi="Times New Roman"/>
          <w:sz w:val="24"/>
          <w:szCs w:val="24"/>
          <w:lang w:val="pl-PL"/>
        </w:rPr>
      </w:pPr>
      <w:r>
        <w:rPr>
          <w:rFonts w:ascii="Times New Roman" w:hAnsi="Times New Roman"/>
          <w:sz w:val="24"/>
          <w:szCs w:val="24"/>
          <w:lang w:val="pl-PL"/>
        </w:rPr>
        <w:t>Jeżeli którakolwiek z trzech ocen różni się o więcej niż 50% od średniej dla danego wniosku, obliczonej jako iloraz sumy trzech ocen dokonanych przez ww. członków Rady i liczby 3, jest ona odrzucana, a wniosek zostaje powierzony do oceny kolejnemu członkowi Rady, który spełnia warunek określony w ust. 1.</w:t>
      </w:r>
    </w:p>
    <w:p w:rsidR="00176AAF" w:rsidRDefault="00176AAF" w:rsidP="00176AAF">
      <w:pPr>
        <w:pStyle w:val="Akapitzlist"/>
        <w:numPr>
          <w:ilvl w:val="0"/>
          <w:numId w:val="41"/>
        </w:numPr>
        <w:tabs>
          <w:tab w:val="left" w:pos="426"/>
        </w:tabs>
        <w:autoSpaceDE w:val="0"/>
        <w:spacing w:line="240" w:lineRule="auto"/>
        <w:ind w:left="425" w:hanging="425"/>
        <w:jc w:val="both"/>
        <w:rPr>
          <w:rFonts w:ascii="Times New Roman" w:hAnsi="Times New Roman"/>
          <w:sz w:val="24"/>
          <w:szCs w:val="24"/>
          <w:lang w:val="pl-PL"/>
        </w:rPr>
      </w:pPr>
      <w:r>
        <w:rPr>
          <w:rFonts w:ascii="Times New Roman" w:hAnsi="Times New Roman"/>
          <w:sz w:val="24"/>
          <w:szCs w:val="24"/>
          <w:lang w:val="pl-PL"/>
        </w:rPr>
        <w:t>Ocena kolejnego członka Rady, o której mowa w ust. 2, jest oceną ostateczną, bez względu czy różni się o więcej niż 50% od średniej dla danego wniosku obliczonej jak wskazano powyżej.</w:t>
      </w:r>
    </w:p>
    <w:p w:rsidR="00DD41BB" w:rsidRPr="00E51D7B" w:rsidRDefault="00DD41BB" w:rsidP="00176AAF">
      <w:pPr>
        <w:pStyle w:val="Akapitzlist"/>
        <w:tabs>
          <w:tab w:val="left" w:pos="426"/>
        </w:tabs>
        <w:autoSpaceDE w:val="0"/>
        <w:spacing w:line="240" w:lineRule="auto"/>
        <w:ind w:left="425"/>
        <w:jc w:val="center"/>
        <w:rPr>
          <w:rFonts w:ascii="Times New Roman" w:hAnsi="Times New Roman"/>
          <w:sz w:val="24"/>
          <w:szCs w:val="24"/>
          <w:lang w:val="pl-PL"/>
        </w:rPr>
      </w:pPr>
      <w:r w:rsidRPr="00E51D7B">
        <w:rPr>
          <w:rFonts w:ascii="Times New Roman" w:hAnsi="Times New Roman" w:cs="Times New Roman"/>
          <w:sz w:val="24"/>
          <w:szCs w:val="24"/>
          <w:lang w:val="pl-PL"/>
        </w:rPr>
        <w:t>§</w:t>
      </w:r>
      <w:r w:rsidRPr="00E51D7B">
        <w:rPr>
          <w:rFonts w:ascii="Times New Roman" w:hAnsi="Times New Roman"/>
          <w:sz w:val="24"/>
          <w:szCs w:val="24"/>
          <w:lang w:val="pl-PL"/>
        </w:rPr>
        <w:t xml:space="preserve"> 1</w:t>
      </w:r>
      <w:r w:rsidR="00183EF2">
        <w:rPr>
          <w:rFonts w:ascii="Times New Roman" w:hAnsi="Times New Roman"/>
          <w:sz w:val="24"/>
          <w:szCs w:val="24"/>
          <w:lang w:val="pl-PL"/>
        </w:rPr>
        <w:t>1</w:t>
      </w:r>
    </w:p>
    <w:p w:rsidR="00DD41BB" w:rsidRPr="00E51D7B" w:rsidRDefault="00DD41BB" w:rsidP="00DD41BB">
      <w:pPr>
        <w:pStyle w:val="Akapitzlist"/>
        <w:numPr>
          <w:ilvl w:val="0"/>
          <w:numId w:val="36"/>
        </w:numPr>
        <w:tabs>
          <w:tab w:val="left" w:pos="426"/>
        </w:tabs>
        <w:autoSpaceDE w:val="0"/>
        <w:spacing w:after="0" w:line="240" w:lineRule="auto"/>
        <w:ind w:left="425" w:hanging="425"/>
        <w:jc w:val="both"/>
        <w:rPr>
          <w:rFonts w:ascii="Times New Roman" w:hAnsi="Times New Roman"/>
          <w:sz w:val="24"/>
          <w:szCs w:val="24"/>
          <w:lang w:val="pl-PL"/>
        </w:rPr>
      </w:pPr>
      <w:r w:rsidRPr="00E51D7B">
        <w:rPr>
          <w:rFonts w:ascii="Times New Roman" w:hAnsi="Times New Roman"/>
          <w:sz w:val="24"/>
          <w:szCs w:val="24"/>
          <w:lang w:val="pl-PL"/>
        </w:rPr>
        <w:t xml:space="preserve">W szczególnych przypadkach dalsza ocena oraz rozpatrzenie odwołania, może zostać powierzona ekspertom zewnętrznym. </w:t>
      </w:r>
    </w:p>
    <w:p w:rsidR="00DD41BB" w:rsidRPr="00E51D7B" w:rsidRDefault="00DD41BB" w:rsidP="00DD41BB">
      <w:pPr>
        <w:pStyle w:val="Akapitzlist"/>
        <w:numPr>
          <w:ilvl w:val="0"/>
          <w:numId w:val="36"/>
        </w:numPr>
        <w:tabs>
          <w:tab w:val="left" w:pos="426"/>
        </w:tabs>
        <w:autoSpaceDE w:val="0"/>
        <w:spacing w:line="240" w:lineRule="auto"/>
        <w:ind w:left="426" w:hanging="426"/>
        <w:jc w:val="both"/>
        <w:rPr>
          <w:rFonts w:ascii="Times New Roman" w:hAnsi="Times New Roman"/>
          <w:sz w:val="24"/>
          <w:szCs w:val="24"/>
          <w:lang w:val="pl-PL"/>
        </w:rPr>
      </w:pPr>
      <w:r w:rsidRPr="00E51D7B">
        <w:rPr>
          <w:rFonts w:ascii="Times New Roman" w:hAnsi="Times New Roman"/>
          <w:sz w:val="24"/>
          <w:szCs w:val="24"/>
          <w:lang w:val="pl-PL"/>
        </w:rPr>
        <w:t xml:space="preserve">W przypadku, o którym mowa powyżej, odpowiednio zastosowanie mają przepisy </w:t>
      </w:r>
      <w:r w:rsidRPr="00E51D7B">
        <w:rPr>
          <w:rFonts w:ascii="Times New Roman" w:hAnsi="Times New Roman" w:cs="Times New Roman"/>
          <w:sz w:val="24"/>
          <w:szCs w:val="24"/>
          <w:lang w:val="pl-PL"/>
        </w:rPr>
        <w:t>§</w:t>
      </w:r>
      <w:r w:rsidRPr="00E51D7B">
        <w:rPr>
          <w:rFonts w:ascii="Times New Roman" w:hAnsi="Times New Roman"/>
          <w:sz w:val="24"/>
          <w:szCs w:val="24"/>
          <w:lang w:val="pl-PL"/>
        </w:rPr>
        <w:t xml:space="preserve"> 8, </w:t>
      </w:r>
      <w:r>
        <w:rPr>
          <w:rFonts w:ascii="Times New Roman" w:hAnsi="Times New Roman"/>
          <w:sz w:val="24"/>
          <w:szCs w:val="24"/>
          <w:lang w:val="pl-PL"/>
        </w:rPr>
        <w:t>9.</w:t>
      </w:r>
    </w:p>
    <w:p w:rsidR="00176AAF" w:rsidRDefault="00176AAF" w:rsidP="00176AAF">
      <w:pPr>
        <w:pStyle w:val="Akapitzlist"/>
        <w:tabs>
          <w:tab w:val="left" w:pos="851"/>
        </w:tabs>
        <w:autoSpaceDE w:val="0"/>
        <w:spacing w:after="0" w:line="240" w:lineRule="auto"/>
        <w:ind w:left="426"/>
        <w:jc w:val="center"/>
        <w:rPr>
          <w:rFonts w:ascii="Times New Roman" w:hAnsi="Times New Roman"/>
          <w:bCs/>
          <w:sz w:val="24"/>
          <w:szCs w:val="24"/>
          <w:lang w:val="pl-PL"/>
        </w:rPr>
      </w:pPr>
    </w:p>
    <w:p w:rsidR="00DD41BB" w:rsidRPr="00E51D7B" w:rsidRDefault="00DD41BB" w:rsidP="00DD41BB">
      <w:pPr>
        <w:pStyle w:val="Akapitzlist"/>
        <w:tabs>
          <w:tab w:val="left" w:pos="851"/>
        </w:tabs>
        <w:autoSpaceDE w:val="0"/>
        <w:spacing w:after="0" w:line="240" w:lineRule="auto"/>
        <w:ind w:left="0"/>
        <w:jc w:val="center"/>
        <w:rPr>
          <w:rFonts w:ascii="Times New Roman" w:hAnsi="Times New Roman"/>
          <w:bCs/>
          <w:sz w:val="24"/>
          <w:szCs w:val="24"/>
          <w:lang w:val="pl-PL"/>
        </w:rPr>
      </w:pPr>
      <w:r w:rsidRPr="00E51D7B">
        <w:rPr>
          <w:rFonts w:ascii="Times New Roman" w:hAnsi="Times New Roman"/>
          <w:bCs/>
          <w:sz w:val="24"/>
          <w:szCs w:val="24"/>
          <w:lang w:val="pl-PL"/>
        </w:rPr>
        <w:t>§ 1</w:t>
      </w:r>
      <w:r w:rsidR="00183EF2">
        <w:rPr>
          <w:rFonts w:ascii="Times New Roman" w:hAnsi="Times New Roman"/>
          <w:bCs/>
          <w:sz w:val="24"/>
          <w:szCs w:val="24"/>
          <w:lang w:val="pl-PL"/>
        </w:rPr>
        <w:t>2</w:t>
      </w:r>
    </w:p>
    <w:p w:rsidR="00DD41BB" w:rsidRPr="00E51D7B" w:rsidRDefault="00DD41BB" w:rsidP="00DD41BB">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E51D7B">
        <w:rPr>
          <w:rFonts w:ascii="Times New Roman" w:hAnsi="Times New Roman"/>
          <w:bCs/>
          <w:sz w:val="24"/>
          <w:szCs w:val="24"/>
          <w:lang w:val="pl-PL"/>
        </w:rPr>
        <w:t>Poszczególne wnioski grantowe rozpatrywane są w oddzielnych dyskusjach, w których uczestniczą osoby bezstronne wobec rozpatrywanego wniosku grantowego.</w:t>
      </w:r>
    </w:p>
    <w:p w:rsidR="00DD41BB" w:rsidRPr="00E51D7B" w:rsidRDefault="00DD41BB" w:rsidP="00DD41BB">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E51D7B">
        <w:rPr>
          <w:rFonts w:ascii="Times New Roman" w:hAnsi="Times New Roman"/>
          <w:bCs/>
          <w:sz w:val="24"/>
          <w:szCs w:val="24"/>
          <w:lang w:val="pl-PL"/>
        </w:rPr>
        <w:t>Dyskusje, o których mowa w ust. 1, moderowane są przez osobę bezstronną wobec rozpatrywanego wniosku grantowego.</w:t>
      </w:r>
    </w:p>
    <w:p w:rsidR="00DD41BB" w:rsidRPr="00E51D7B" w:rsidRDefault="00DD41BB" w:rsidP="00DD41BB">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E51D7B">
        <w:rPr>
          <w:rFonts w:ascii="Times New Roman" w:hAnsi="Times New Roman"/>
          <w:bCs/>
          <w:sz w:val="24"/>
          <w:szCs w:val="24"/>
          <w:lang w:val="pl-PL"/>
        </w:rPr>
        <w:t>Prowadzący dyskusję udziela głosu zgodnie z kolejnością zgłaszania się zainteresowanych.</w:t>
      </w:r>
    </w:p>
    <w:p w:rsidR="00DD41BB" w:rsidRPr="00E51D7B" w:rsidRDefault="00DD41BB" w:rsidP="00DD41BB">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E51D7B">
        <w:rPr>
          <w:rFonts w:ascii="Times New Roman" w:hAnsi="Times New Roman"/>
          <w:bCs/>
          <w:sz w:val="24"/>
          <w:szCs w:val="24"/>
          <w:lang w:val="pl-PL"/>
        </w:rPr>
        <w:t>Czasu wypowiedzi poszczególnych osób pilnuje moderujący dyskusją, który ma prawo odebrania głosu w przypadku rażącego przekroczenia dopuszczalnego czasu.</w:t>
      </w:r>
    </w:p>
    <w:p w:rsidR="00DD41BB" w:rsidRPr="00E51D7B" w:rsidRDefault="00DD41BB" w:rsidP="00DD41BB">
      <w:pPr>
        <w:pStyle w:val="Akapitzlist"/>
        <w:numPr>
          <w:ilvl w:val="0"/>
          <w:numId w:val="22"/>
        </w:numPr>
        <w:tabs>
          <w:tab w:val="clear" w:pos="0"/>
          <w:tab w:val="num" w:pos="-4962"/>
          <w:tab w:val="left" w:pos="-4251"/>
          <w:tab w:val="left" w:pos="426"/>
        </w:tabs>
        <w:autoSpaceDE w:val="0"/>
        <w:spacing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Dyskusję zamyka moderujący w momencie, gdy nikt z biorących w niej udział nie wniesie nowych znaczących faktów.</w:t>
      </w:r>
    </w:p>
    <w:p w:rsidR="00DD41BB" w:rsidRPr="00E51D7B" w:rsidRDefault="00DD41BB" w:rsidP="00DD41BB">
      <w:pPr>
        <w:pStyle w:val="Akapitzlist"/>
        <w:tabs>
          <w:tab w:val="left" w:pos="851"/>
        </w:tabs>
        <w:autoSpaceDE w:val="0"/>
        <w:spacing w:after="0" w:line="240" w:lineRule="auto"/>
        <w:ind w:left="0"/>
        <w:jc w:val="center"/>
        <w:rPr>
          <w:rFonts w:ascii="Times New Roman" w:hAnsi="Times New Roman"/>
          <w:bCs/>
          <w:sz w:val="24"/>
          <w:szCs w:val="24"/>
          <w:lang w:val="pl-PL"/>
        </w:rPr>
      </w:pPr>
    </w:p>
    <w:p w:rsidR="00DD41BB" w:rsidRPr="00E51D7B" w:rsidRDefault="00DD41BB" w:rsidP="00DD41BB">
      <w:pPr>
        <w:pStyle w:val="Akapitzlist"/>
        <w:tabs>
          <w:tab w:val="left" w:pos="851"/>
        </w:tabs>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1</w:t>
      </w:r>
      <w:r w:rsidR="00183EF2">
        <w:rPr>
          <w:rFonts w:ascii="Times New Roman" w:hAnsi="Times New Roman"/>
          <w:bCs/>
          <w:sz w:val="24"/>
          <w:szCs w:val="24"/>
          <w:lang w:val="pl-PL"/>
        </w:rPr>
        <w:t>3</w:t>
      </w:r>
    </w:p>
    <w:p w:rsidR="00DD41BB" w:rsidRPr="00183EF2" w:rsidRDefault="00183EF2" w:rsidP="00DD41BB">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C609E8">
        <w:rPr>
          <w:rFonts w:ascii="Times New Roman" w:hAnsi="Times New Roman"/>
          <w:bCs/>
          <w:sz w:val="24"/>
          <w:szCs w:val="24"/>
          <w:lang w:val="pl-PL"/>
        </w:rPr>
        <w:t xml:space="preserve">Po zamknięciu dyskusji członkowie Rady, pozostający bezstronni wobec ocenianego wniosku grantowego, przechodzą do głosowania w sprawie oceny wniosku grantowego wg lokalnych kryteriów wyboru. </w:t>
      </w:r>
    </w:p>
    <w:p w:rsidR="00DD41BB" w:rsidRPr="00E51D7B" w:rsidRDefault="00DD41BB" w:rsidP="00DD41BB">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E51D7B">
        <w:rPr>
          <w:rFonts w:ascii="Times New Roman" w:hAnsi="Times New Roman"/>
          <w:sz w:val="24"/>
          <w:szCs w:val="24"/>
          <w:lang w:val="pl-PL"/>
        </w:rPr>
        <w:t>Przyjęta przez Radę ocena punktowa stanowi średnią sumy punktów przyznanych przez każdego oceniającego członka Rady lub eksperta zewnętrznego oddzielnie zgodnie z kryteriami wyboru grantobiorców określonymi dla danej kategorii.</w:t>
      </w:r>
    </w:p>
    <w:p w:rsidR="00DD41BB" w:rsidRPr="00E51D7B" w:rsidRDefault="00DD41BB" w:rsidP="00DD41BB">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Ocena według kryteriów wyboru grantobiorców dokonywana jest przez Radę podejmując stosowną Uchwałę:</w:t>
      </w:r>
    </w:p>
    <w:p w:rsidR="00DD41BB" w:rsidRPr="00E51D7B" w:rsidRDefault="00DD41BB" w:rsidP="00DD41BB">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na podstawie wypełnionych kart oceny wniosku o powierzenie grantu,</w:t>
      </w:r>
    </w:p>
    <w:p w:rsidR="00DD41BB" w:rsidRPr="00E51D7B" w:rsidRDefault="00DD41BB" w:rsidP="00DD41BB">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zgodnie z kryteriami wyboru grantobiorców określonymi w uchwale Rady dla danego konkursu grantowego.</w:t>
      </w:r>
    </w:p>
    <w:p w:rsidR="00DD41BB" w:rsidRPr="00E51D7B" w:rsidRDefault="00DD41BB" w:rsidP="00DD41BB">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E51D7B">
        <w:rPr>
          <w:rFonts w:ascii="Times New Roman" w:hAnsi="Times New Roman"/>
          <w:sz w:val="24"/>
          <w:szCs w:val="24"/>
          <w:lang w:val="pl-PL"/>
        </w:rPr>
        <w:t>Rada, podejmując uchwałę o której mowa powyżej, określa kwotę przyznanego dofinansowania.</w:t>
      </w:r>
    </w:p>
    <w:p w:rsidR="00DD41BB" w:rsidRPr="00E51D7B" w:rsidRDefault="00DD41BB" w:rsidP="00DD41BB">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E51D7B">
        <w:rPr>
          <w:rFonts w:ascii="Times New Roman" w:hAnsi="Times New Roman"/>
          <w:bCs/>
          <w:sz w:val="24"/>
          <w:szCs w:val="24"/>
          <w:lang w:val="pl-PL"/>
        </w:rPr>
        <w:t>Na podstawie wyników oceny, o której mowa powyżej, tworzona jest lista ocenionych grantobiorców ustalająca ich kolejność według:</w:t>
      </w:r>
    </w:p>
    <w:p w:rsidR="00DD41BB" w:rsidRPr="00E51D7B" w:rsidRDefault="00DD41BB" w:rsidP="00DD41BB">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liczby przyznanych punktów,</w:t>
      </w:r>
    </w:p>
    <w:p w:rsidR="00DD41BB" w:rsidRPr="00E51D7B" w:rsidRDefault="00DD41BB" w:rsidP="00DD41BB">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a w przypadku operacji, którym przyznano tą samą liczbę punktów, o kolejności na liście ocenionych grantobiorców decyduje kolejność wpłynięcia wniosku grantowego.</w:t>
      </w:r>
    </w:p>
    <w:p w:rsidR="00DD41BB" w:rsidRPr="00E51D7B" w:rsidRDefault="00DD41BB" w:rsidP="00DD41BB">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Lista ocenionych grantobiorców zawiera w szczególności:</w:t>
      </w:r>
    </w:p>
    <w:p w:rsidR="00DD41BB" w:rsidRPr="00E51D7B" w:rsidRDefault="00DD41BB" w:rsidP="00DD41BB">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indywidualny numer wniosku grantowego,</w:t>
      </w:r>
    </w:p>
    <w:p w:rsidR="00DD41BB" w:rsidRPr="00E51D7B" w:rsidRDefault="00DD41BB" w:rsidP="00DD41BB">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numer identyfikacyjny podmiotu ubiegającego się o wsparcie,</w:t>
      </w:r>
    </w:p>
    <w:p w:rsidR="00DD41BB" w:rsidRPr="00E51D7B" w:rsidRDefault="00DD41BB" w:rsidP="00DD41BB">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nazwę/imię i nazwisko podmiotu ubiegającego się o wsparcie,</w:t>
      </w:r>
    </w:p>
    <w:p w:rsidR="00DD41BB" w:rsidRPr="00E51D7B" w:rsidRDefault="00DD41BB" w:rsidP="00DD41BB">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liczbę przyznanych punktów.</w:t>
      </w:r>
    </w:p>
    <w:p w:rsidR="00DD41BB" w:rsidRPr="00E51D7B" w:rsidRDefault="00DD41BB" w:rsidP="00DD41BB">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określenie, które wnioski mieszczą się w limicie środków w ramach ogłoszonego naboru,</w:t>
      </w:r>
    </w:p>
    <w:p w:rsidR="00DD41BB" w:rsidRPr="00E51D7B" w:rsidRDefault="00DD41BB" w:rsidP="00DD41BB">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ustaloną kwotę wsparcia zgodną z zapisami lokalnej strategii rozwoju.</w:t>
      </w:r>
    </w:p>
    <w:p w:rsidR="00183EF2" w:rsidRPr="00E64D0F" w:rsidRDefault="00183EF2" w:rsidP="00DD41BB">
      <w:pPr>
        <w:pStyle w:val="Akapitzlist"/>
        <w:numPr>
          <w:ilvl w:val="0"/>
          <w:numId w:val="21"/>
        </w:numPr>
        <w:tabs>
          <w:tab w:val="clear" w:pos="0"/>
          <w:tab w:val="left" w:pos="-4962"/>
          <w:tab w:val="num" w:pos="426"/>
        </w:tabs>
        <w:autoSpaceDE w:val="0"/>
        <w:spacing w:line="240" w:lineRule="auto"/>
        <w:ind w:left="425" w:hanging="425"/>
        <w:jc w:val="both"/>
        <w:rPr>
          <w:rFonts w:ascii="Times New Roman" w:hAnsi="Times New Roman"/>
          <w:bCs/>
          <w:sz w:val="24"/>
          <w:szCs w:val="24"/>
          <w:lang w:val="pl-PL"/>
        </w:rPr>
      </w:pPr>
      <w:r w:rsidRPr="00C609E8">
        <w:rPr>
          <w:rFonts w:ascii="Times New Roman" w:hAnsi="Times New Roman"/>
          <w:bCs/>
          <w:sz w:val="24"/>
          <w:szCs w:val="24"/>
          <w:lang w:val="pl-PL"/>
        </w:rPr>
        <w:t>Lista ocenionych grantobiorców nie wymaga zatwierdzenia uchwałą.</w:t>
      </w:r>
    </w:p>
    <w:p w:rsidR="00DD41BB" w:rsidRPr="00E51D7B" w:rsidRDefault="00DD41BB" w:rsidP="00DD41BB">
      <w:pPr>
        <w:pStyle w:val="Akapitzlist"/>
        <w:numPr>
          <w:ilvl w:val="0"/>
          <w:numId w:val="21"/>
        </w:numPr>
        <w:tabs>
          <w:tab w:val="clear" w:pos="0"/>
          <w:tab w:val="left" w:pos="-4962"/>
          <w:tab w:val="num" w:pos="426"/>
        </w:tabs>
        <w:autoSpaceDE w:val="0"/>
        <w:spacing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Pracownik Stowarzyszenia sprawuje nadzór nad przebiegiem oceny grantobiorców w zakresie zgodności konkursu z przepisami ustawy i regulaminem naboru wniosków o powierzenie grantu.</w:t>
      </w:r>
    </w:p>
    <w:p w:rsidR="00DD41BB" w:rsidRPr="00E51D7B" w:rsidRDefault="00DD41BB" w:rsidP="00DD41BB">
      <w:pPr>
        <w:pStyle w:val="Akapitzlist"/>
        <w:tabs>
          <w:tab w:val="left" w:pos="-4962"/>
        </w:tabs>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sidRPr="00E51D7B">
        <w:rPr>
          <w:rFonts w:ascii="Times New Roman" w:hAnsi="Times New Roman"/>
          <w:bCs/>
          <w:sz w:val="24"/>
          <w:szCs w:val="24"/>
          <w:lang w:val="pl-PL"/>
        </w:rPr>
        <w:t xml:space="preserve"> </w:t>
      </w:r>
      <w:r>
        <w:rPr>
          <w:rFonts w:ascii="Times New Roman" w:hAnsi="Times New Roman"/>
          <w:bCs/>
          <w:sz w:val="24"/>
          <w:szCs w:val="24"/>
          <w:lang w:val="pl-PL"/>
        </w:rPr>
        <w:t>1</w:t>
      </w:r>
      <w:r w:rsidR="00183EF2">
        <w:rPr>
          <w:rFonts w:ascii="Times New Roman" w:hAnsi="Times New Roman"/>
          <w:bCs/>
          <w:sz w:val="24"/>
          <w:szCs w:val="24"/>
          <w:lang w:val="pl-PL"/>
        </w:rPr>
        <w:t>4</w:t>
      </w:r>
    </w:p>
    <w:p w:rsidR="00DD41BB" w:rsidRPr="00A766B6" w:rsidRDefault="00DD41BB" w:rsidP="00DD41BB">
      <w:pPr>
        <w:pStyle w:val="Akapitzlist"/>
        <w:tabs>
          <w:tab w:val="left" w:pos="-4962"/>
        </w:tabs>
        <w:autoSpaceDE w:val="0"/>
        <w:spacing w:after="0" w:line="240" w:lineRule="auto"/>
        <w:ind w:left="0"/>
        <w:jc w:val="both"/>
        <w:rPr>
          <w:rFonts w:ascii="Times New Roman" w:hAnsi="Times New Roman"/>
          <w:bCs/>
          <w:sz w:val="24"/>
          <w:szCs w:val="24"/>
          <w:lang w:val="pl-PL"/>
        </w:rPr>
      </w:pPr>
      <w:r w:rsidRPr="00E64D0F">
        <w:rPr>
          <w:rFonts w:ascii="Times New Roman" w:hAnsi="Times New Roman"/>
          <w:bCs/>
          <w:sz w:val="24"/>
          <w:szCs w:val="24"/>
          <w:lang w:val="pl-PL"/>
        </w:rPr>
        <w:t>Wnioskodawcom niezwłocznie po dokonaniu oceny grantobiorców przekazywana jest informacja o wynikach oceny wraz z uzasadnieniem zawierająca w szczególności:</w:t>
      </w:r>
    </w:p>
    <w:p w:rsidR="00DD41BB" w:rsidRPr="00A766B6" w:rsidRDefault="00DD41BB" w:rsidP="00DD41BB">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A766B6">
        <w:rPr>
          <w:rFonts w:ascii="Times New Roman" w:hAnsi="Times New Roman"/>
          <w:bCs/>
          <w:sz w:val="24"/>
          <w:szCs w:val="24"/>
          <w:lang w:val="pl-PL"/>
        </w:rPr>
        <w:t>liczbę przyznanych punktów,</w:t>
      </w:r>
    </w:p>
    <w:p w:rsidR="00DD41BB" w:rsidRPr="00A766B6" w:rsidRDefault="00DD41BB" w:rsidP="00DD41BB">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A766B6">
        <w:rPr>
          <w:rFonts w:ascii="Times New Roman" w:hAnsi="Times New Roman"/>
          <w:bCs/>
          <w:sz w:val="24"/>
          <w:szCs w:val="24"/>
          <w:lang w:val="pl-PL"/>
        </w:rPr>
        <w:t>kwotę proponowanego dofinansowania,</w:t>
      </w:r>
    </w:p>
    <w:p w:rsidR="00DD41BB" w:rsidRPr="00A766B6" w:rsidRDefault="00DD41BB" w:rsidP="00DD41BB">
      <w:pPr>
        <w:pStyle w:val="Akapitzlist"/>
        <w:numPr>
          <w:ilvl w:val="0"/>
          <w:numId w:val="15"/>
        </w:numPr>
        <w:tabs>
          <w:tab w:val="left" w:pos="-4962"/>
          <w:tab w:val="left" w:pos="426"/>
        </w:tabs>
        <w:autoSpaceDE w:val="0"/>
        <w:spacing w:after="0" w:line="240" w:lineRule="auto"/>
        <w:ind w:left="425" w:hanging="425"/>
        <w:jc w:val="both"/>
        <w:rPr>
          <w:rFonts w:ascii="Times New Roman" w:hAnsi="Times New Roman"/>
          <w:bCs/>
          <w:sz w:val="24"/>
          <w:szCs w:val="24"/>
          <w:lang w:val="pl-PL"/>
        </w:rPr>
      </w:pPr>
      <w:r w:rsidRPr="00A766B6">
        <w:rPr>
          <w:rFonts w:ascii="Times New Roman" w:hAnsi="Times New Roman"/>
          <w:bCs/>
          <w:sz w:val="24"/>
          <w:szCs w:val="24"/>
          <w:lang w:val="pl-PL"/>
        </w:rPr>
        <w:t>informację o prawie do wniesienia odwołania ze wskazaniem terminu i formy jego wniesienia,</w:t>
      </w:r>
    </w:p>
    <w:p w:rsidR="00DD41BB" w:rsidRPr="00A766B6" w:rsidRDefault="00DD41BB" w:rsidP="00DD41BB">
      <w:pPr>
        <w:pStyle w:val="Akapitzlist"/>
        <w:numPr>
          <w:ilvl w:val="0"/>
          <w:numId w:val="15"/>
        </w:numPr>
        <w:tabs>
          <w:tab w:val="left" w:pos="-4962"/>
          <w:tab w:val="left" w:pos="426"/>
        </w:tabs>
        <w:autoSpaceDE w:val="0"/>
        <w:spacing w:line="240" w:lineRule="auto"/>
        <w:ind w:left="425" w:hanging="425"/>
        <w:jc w:val="both"/>
        <w:rPr>
          <w:rFonts w:ascii="Times New Roman" w:hAnsi="Times New Roman"/>
          <w:bCs/>
          <w:sz w:val="24"/>
          <w:szCs w:val="24"/>
          <w:lang w:val="pl-PL"/>
        </w:rPr>
      </w:pPr>
      <w:r w:rsidRPr="00A766B6">
        <w:rPr>
          <w:rFonts w:ascii="Times New Roman" w:hAnsi="Times New Roman"/>
          <w:bCs/>
          <w:sz w:val="24"/>
          <w:szCs w:val="24"/>
          <w:lang w:val="pl-PL"/>
        </w:rPr>
        <w:t>listę ocenionych grantobiorców.</w:t>
      </w:r>
    </w:p>
    <w:p w:rsidR="00DD41BB" w:rsidRPr="00E51D7B" w:rsidRDefault="00DD41BB" w:rsidP="00DD41BB">
      <w:pPr>
        <w:pStyle w:val="Akapitzlist"/>
        <w:tabs>
          <w:tab w:val="left" w:pos="-4962"/>
        </w:tabs>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1</w:t>
      </w:r>
      <w:r w:rsidR="00A766B6">
        <w:rPr>
          <w:rFonts w:ascii="Times New Roman" w:hAnsi="Times New Roman"/>
          <w:bCs/>
          <w:sz w:val="24"/>
          <w:szCs w:val="24"/>
          <w:lang w:val="pl-PL"/>
        </w:rPr>
        <w:t>5</w:t>
      </w:r>
    </w:p>
    <w:p w:rsidR="00DD41BB" w:rsidRPr="00E51D7B" w:rsidRDefault="00DD41BB" w:rsidP="00DD41BB">
      <w:pPr>
        <w:pStyle w:val="Akapitzlist"/>
        <w:tabs>
          <w:tab w:val="left" w:pos="-4962"/>
        </w:tabs>
        <w:autoSpaceDE w:val="0"/>
        <w:spacing w:after="0" w:line="240" w:lineRule="auto"/>
        <w:ind w:left="0"/>
        <w:jc w:val="both"/>
        <w:rPr>
          <w:rFonts w:ascii="Times New Roman" w:hAnsi="Times New Roman"/>
          <w:bCs/>
          <w:sz w:val="24"/>
          <w:szCs w:val="24"/>
          <w:lang w:val="pl-PL"/>
        </w:rPr>
      </w:pPr>
      <w:r w:rsidRPr="00E51D7B">
        <w:rPr>
          <w:rFonts w:ascii="Times New Roman" w:hAnsi="Times New Roman"/>
          <w:bCs/>
          <w:sz w:val="24"/>
          <w:szCs w:val="24"/>
          <w:lang w:val="pl-PL"/>
        </w:rPr>
        <w:t>Niezwłocznie po dokonaniu oceny grantobiorców na stronie Internetowej Stowarzyszenia publikowany jest Protokół z posiedzenia zawierający w szczególności:</w:t>
      </w:r>
    </w:p>
    <w:p w:rsidR="00DD41BB" w:rsidRPr="00E51D7B" w:rsidRDefault="00DD41BB" w:rsidP="00DD41BB">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wyniki oceny grantobiorców zawarte na listach, o których mowa w</w:t>
      </w:r>
      <w:r>
        <w:rPr>
          <w:rFonts w:ascii="Times New Roman" w:hAnsi="Times New Roman" w:cs="Times New Roman"/>
          <w:bCs/>
          <w:sz w:val="24"/>
          <w:szCs w:val="24"/>
          <w:lang w:val="pl-PL"/>
        </w:rPr>
        <w:t xml:space="preserve"> §</w:t>
      </w:r>
      <w:r w:rsidR="00A766B6">
        <w:rPr>
          <w:rFonts w:ascii="Times New Roman" w:hAnsi="Times New Roman" w:cs="Times New Roman"/>
          <w:bCs/>
          <w:sz w:val="24"/>
          <w:szCs w:val="24"/>
          <w:lang w:val="pl-PL"/>
        </w:rPr>
        <w:t>8</w:t>
      </w:r>
      <w:r w:rsidRPr="00E51D7B">
        <w:rPr>
          <w:rFonts w:ascii="Times New Roman" w:hAnsi="Times New Roman" w:cs="Times New Roman"/>
          <w:bCs/>
          <w:sz w:val="24"/>
          <w:szCs w:val="24"/>
          <w:lang w:val="pl-PL"/>
        </w:rPr>
        <w:t xml:space="preserve"> ust. </w:t>
      </w:r>
      <w:r w:rsidR="00A766B6">
        <w:rPr>
          <w:rFonts w:ascii="Times New Roman" w:hAnsi="Times New Roman" w:cs="Times New Roman"/>
          <w:bCs/>
          <w:sz w:val="24"/>
          <w:szCs w:val="24"/>
          <w:lang w:val="pl-PL"/>
        </w:rPr>
        <w:t>3</w:t>
      </w:r>
      <w:r w:rsidR="00A766B6" w:rsidRPr="00E51D7B">
        <w:rPr>
          <w:rFonts w:ascii="Times New Roman" w:hAnsi="Times New Roman" w:cs="Times New Roman"/>
          <w:bCs/>
          <w:sz w:val="24"/>
          <w:szCs w:val="24"/>
          <w:lang w:val="pl-PL"/>
        </w:rPr>
        <w:t xml:space="preserve"> </w:t>
      </w:r>
      <w:r w:rsidRPr="00E51D7B">
        <w:rPr>
          <w:rFonts w:ascii="Times New Roman" w:hAnsi="Times New Roman" w:cs="Times New Roman"/>
          <w:bCs/>
          <w:sz w:val="24"/>
          <w:szCs w:val="24"/>
          <w:lang w:val="pl-PL"/>
        </w:rPr>
        <w:t>oraz w</w:t>
      </w:r>
      <w:r w:rsidRPr="00E51D7B">
        <w:rPr>
          <w:rFonts w:ascii="Times New Roman" w:hAnsi="Times New Roman"/>
          <w:bCs/>
          <w:sz w:val="24"/>
          <w:szCs w:val="24"/>
          <w:lang w:val="pl-PL"/>
        </w:rPr>
        <w:t xml:space="preserve"> </w:t>
      </w:r>
      <w:r>
        <w:rPr>
          <w:rFonts w:ascii="Times New Roman" w:hAnsi="Times New Roman" w:cs="Times New Roman"/>
          <w:bCs/>
          <w:sz w:val="24"/>
          <w:szCs w:val="24"/>
          <w:lang w:val="pl-PL"/>
        </w:rPr>
        <w:t>§</w:t>
      </w:r>
      <w:r w:rsidR="00A766B6">
        <w:rPr>
          <w:rFonts w:ascii="Times New Roman" w:hAnsi="Times New Roman" w:cs="Times New Roman"/>
          <w:bCs/>
          <w:sz w:val="24"/>
          <w:szCs w:val="24"/>
          <w:lang w:val="pl-PL"/>
        </w:rPr>
        <w:t xml:space="preserve">13 </w:t>
      </w:r>
      <w:r w:rsidRPr="00E51D7B">
        <w:rPr>
          <w:rFonts w:ascii="Times New Roman" w:hAnsi="Times New Roman" w:cs="Times New Roman"/>
          <w:bCs/>
          <w:sz w:val="24"/>
          <w:szCs w:val="24"/>
          <w:lang w:val="pl-PL"/>
        </w:rPr>
        <w:t>ust. 5</w:t>
      </w:r>
    </w:p>
    <w:p w:rsidR="00DD41BB" w:rsidRPr="00E51D7B" w:rsidRDefault="00DD41BB" w:rsidP="00DD41BB">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listę członków Rady biorących udział w ocenie,</w:t>
      </w:r>
    </w:p>
    <w:p w:rsidR="00DD41BB" w:rsidRPr="00E51D7B" w:rsidRDefault="00DD41BB" w:rsidP="00DD41BB">
      <w:pPr>
        <w:pStyle w:val="Akapitzlist"/>
        <w:numPr>
          <w:ilvl w:val="0"/>
          <w:numId w:val="16"/>
        </w:numPr>
        <w:tabs>
          <w:tab w:val="left" w:pos="-4962"/>
        </w:tabs>
        <w:autoSpaceDE w:val="0"/>
        <w:spacing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rejestr interesów członków Rady.</w:t>
      </w:r>
    </w:p>
    <w:p w:rsidR="00DD41BB" w:rsidRPr="00E51D7B" w:rsidRDefault="00DD41BB" w:rsidP="00DD41BB">
      <w:pPr>
        <w:pStyle w:val="Akapitzlist"/>
        <w:tabs>
          <w:tab w:val="left" w:pos="-4962"/>
        </w:tabs>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1</w:t>
      </w:r>
      <w:r w:rsidR="00A766B6">
        <w:rPr>
          <w:rFonts w:ascii="Times New Roman" w:hAnsi="Times New Roman"/>
          <w:bCs/>
          <w:sz w:val="24"/>
          <w:szCs w:val="24"/>
          <w:lang w:val="pl-PL"/>
        </w:rPr>
        <w:t>6</w:t>
      </w:r>
    </w:p>
    <w:p w:rsidR="00DD41BB" w:rsidRPr="00E51D7B" w:rsidRDefault="00DD41BB" w:rsidP="00DD41BB">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 xml:space="preserve">Grantobiorcy przysługuje prawo do wniesienia odwołania do Grantodawcy w terminie 7 dni od otrzymania informacji, o której mowa w </w:t>
      </w:r>
      <w:r w:rsidRPr="00E51D7B">
        <w:rPr>
          <w:rFonts w:ascii="Times New Roman" w:hAnsi="Times New Roman" w:cs="Times New Roman"/>
          <w:bCs/>
          <w:sz w:val="24"/>
          <w:szCs w:val="24"/>
          <w:lang w:val="pl-PL"/>
        </w:rPr>
        <w:t>§</w:t>
      </w:r>
      <w:r>
        <w:rPr>
          <w:rFonts w:ascii="Times New Roman" w:hAnsi="Times New Roman"/>
          <w:bCs/>
          <w:sz w:val="24"/>
          <w:szCs w:val="24"/>
          <w:lang w:val="pl-PL"/>
        </w:rPr>
        <w:t>1</w:t>
      </w:r>
      <w:r w:rsidR="00A766B6">
        <w:rPr>
          <w:rFonts w:ascii="Times New Roman" w:hAnsi="Times New Roman"/>
          <w:bCs/>
          <w:sz w:val="24"/>
          <w:szCs w:val="24"/>
          <w:lang w:val="pl-PL"/>
        </w:rPr>
        <w:t>4</w:t>
      </w:r>
      <w:r w:rsidRPr="00E51D7B">
        <w:rPr>
          <w:rFonts w:ascii="Times New Roman" w:hAnsi="Times New Roman"/>
          <w:bCs/>
          <w:sz w:val="24"/>
          <w:szCs w:val="24"/>
          <w:lang w:val="pl-PL"/>
        </w:rPr>
        <w:t>.</w:t>
      </w:r>
    </w:p>
    <w:p w:rsidR="00DD41BB" w:rsidRPr="00A766B6" w:rsidRDefault="00A766B6" w:rsidP="00DD41BB">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C609E8">
        <w:rPr>
          <w:rFonts w:ascii="Times New Roman" w:hAnsi="Times New Roman"/>
          <w:bCs/>
          <w:sz w:val="24"/>
          <w:szCs w:val="24"/>
          <w:lang w:val="pl-PL"/>
        </w:rPr>
        <w:t>W przypadku wpłynięcia odwołania ponowna ocena wniosku grantowego, którego odwołanie dotyczy, powierzana jest trzem bezstronnym członkom Rady.</w:t>
      </w:r>
    </w:p>
    <w:p w:rsidR="00DD41BB" w:rsidRPr="00E51D7B" w:rsidRDefault="00DD41BB" w:rsidP="00DD41BB">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 xml:space="preserve">W przypadku, gdy odwołanie dotyczy wyniku oceny wstępnej, o której mowa w </w:t>
      </w: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6</w:t>
      </w:r>
      <w:r w:rsidRPr="00E51D7B">
        <w:rPr>
          <w:rFonts w:ascii="Times New Roman" w:hAnsi="Times New Roman"/>
          <w:bCs/>
          <w:sz w:val="24"/>
          <w:szCs w:val="24"/>
          <w:lang w:val="pl-PL"/>
        </w:rPr>
        <w:t xml:space="preserve"> ust. 5, ponowna ocena w tym zakresie powierzana jest pracownikowi biura LGD.</w:t>
      </w:r>
    </w:p>
    <w:p w:rsidR="00DD41BB" w:rsidRPr="00E51D7B" w:rsidRDefault="00DD41BB" w:rsidP="00DD41BB">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Odwołanie pozostawia się bez rozpatrzenia, jeżeli zostało wniesione:</w:t>
      </w:r>
    </w:p>
    <w:p w:rsidR="00DD41BB" w:rsidRPr="00E51D7B" w:rsidRDefault="00DD41BB" w:rsidP="00DD41BB">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po terminie,</w:t>
      </w:r>
    </w:p>
    <w:p w:rsidR="00DD41BB" w:rsidRPr="00E64D0F" w:rsidRDefault="00DD41BB" w:rsidP="00E64D0F">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E64D0F">
        <w:rPr>
          <w:rFonts w:ascii="Times New Roman" w:hAnsi="Times New Roman"/>
          <w:bCs/>
          <w:sz w:val="24"/>
          <w:szCs w:val="24"/>
          <w:lang w:val="pl-PL"/>
        </w:rPr>
        <w:t>nie w formie pisma przygotowanego komputerowo,</w:t>
      </w:r>
    </w:p>
    <w:p w:rsidR="00DD41BB" w:rsidRPr="00E51D7B" w:rsidRDefault="00DD41BB" w:rsidP="00DD41BB">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 xml:space="preserve">bez podania numeru wniosku grantowego, o którym mowa w </w:t>
      </w: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6</w:t>
      </w:r>
      <w:r w:rsidRPr="00E51D7B">
        <w:rPr>
          <w:rFonts w:ascii="Times New Roman" w:hAnsi="Times New Roman"/>
          <w:bCs/>
          <w:sz w:val="24"/>
          <w:szCs w:val="24"/>
          <w:lang w:val="pl-PL"/>
        </w:rPr>
        <w:t xml:space="preserve"> ust 1,</w:t>
      </w:r>
    </w:p>
    <w:p w:rsidR="00DD41BB" w:rsidRPr="00E51D7B" w:rsidRDefault="00DD41BB" w:rsidP="00DD41BB">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bez wskazania kryteriów wyboru grantobiorców, z których oceną wnioskodawca się nie zgadza, wraz z uzasadnieniem</w:t>
      </w:r>
      <w:r w:rsidR="00A766B6">
        <w:rPr>
          <w:rFonts w:ascii="Times New Roman" w:hAnsi="Times New Roman"/>
          <w:bCs/>
          <w:sz w:val="24"/>
          <w:szCs w:val="24"/>
          <w:lang w:val="pl-PL"/>
        </w:rPr>
        <w:t xml:space="preserve"> </w:t>
      </w:r>
      <w:r w:rsidR="00A766B6" w:rsidRPr="00680263">
        <w:rPr>
          <w:rFonts w:ascii="Times New Roman" w:hAnsi="Times New Roman"/>
          <w:bCs/>
          <w:sz w:val="24"/>
          <w:szCs w:val="24"/>
          <w:lang w:val="pl-PL"/>
        </w:rPr>
        <w:t>lub bez wskazania uzasadnienia dla odwołania się od wyników oceny wstępnej, jeżeli odwołanie dotyczy tej oceny,</w:t>
      </w:r>
    </w:p>
    <w:p w:rsidR="00DD41BB" w:rsidRPr="00E51D7B" w:rsidRDefault="00DD41BB" w:rsidP="00DD41BB">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bez podpisu wnioskodawcy lub osoby upoważnionej do jego reprezentowania</w:t>
      </w:r>
    </w:p>
    <w:p w:rsidR="00DD41BB" w:rsidRPr="00E51D7B" w:rsidRDefault="00DD41BB" w:rsidP="00DD41BB">
      <w:pPr>
        <w:pStyle w:val="Akapitzlist"/>
        <w:tabs>
          <w:tab w:val="left" w:pos="-4962"/>
          <w:tab w:val="left" w:pos="851"/>
        </w:tabs>
        <w:autoSpaceDE w:val="0"/>
        <w:spacing w:after="0" w:line="240" w:lineRule="auto"/>
        <w:ind w:left="425"/>
        <w:jc w:val="both"/>
        <w:rPr>
          <w:rFonts w:ascii="Times New Roman" w:hAnsi="Times New Roman"/>
          <w:bCs/>
          <w:sz w:val="24"/>
          <w:szCs w:val="24"/>
          <w:lang w:val="pl-PL"/>
        </w:rPr>
      </w:pPr>
      <w:r w:rsidRPr="00E51D7B">
        <w:rPr>
          <w:rFonts w:ascii="Times New Roman" w:hAnsi="Times New Roman"/>
          <w:bCs/>
          <w:sz w:val="24"/>
          <w:szCs w:val="24"/>
          <w:lang w:val="pl-PL"/>
        </w:rPr>
        <w:t>- o czym wnioskodawca jest niezwłocznie pisemnie informowany.</w:t>
      </w:r>
    </w:p>
    <w:p w:rsidR="00DD41BB" w:rsidRPr="00E51D7B" w:rsidRDefault="00DD41BB" w:rsidP="00DD41BB">
      <w:pPr>
        <w:pStyle w:val="Akapitzlist"/>
        <w:numPr>
          <w:ilvl w:val="0"/>
          <w:numId w:val="26"/>
        </w:numPr>
        <w:tabs>
          <w:tab w:val="left" w:pos="-4962"/>
        </w:tabs>
        <w:autoSpaceDE w:val="0"/>
        <w:spacing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Ponowna ocena, dokonywana w ramach rozpatrywania wniesionego odwołania, dokonywana jest w zakresie, którego dotyczy odwołanie.</w:t>
      </w:r>
    </w:p>
    <w:p w:rsidR="00DD41BB" w:rsidRPr="00E51D7B" w:rsidRDefault="00DD41BB" w:rsidP="00DD41BB">
      <w:pPr>
        <w:pStyle w:val="Akapitzlist"/>
        <w:tabs>
          <w:tab w:val="left" w:pos="-4962"/>
        </w:tabs>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1</w:t>
      </w:r>
      <w:r w:rsidR="00A766B6">
        <w:rPr>
          <w:rFonts w:ascii="Times New Roman" w:hAnsi="Times New Roman"/>
          <w:bCs/>
          <w:sz w:val="24"/>
          <w:szCs w:val="24"/>
          <w:lang w:val="pl-PL"/>
        </w:rPr>
        <w:t>7</w:t>
      </w:r>
    </w:p>
    <w:p w:rsidR="00DD41BB" w:rsidRPr="00E51D7B" w:rsidRDefault="00DD41BB" w:rsidP="00DD41BB">
      <w:pPr>
        <w:pStyle w:val="Akapitzlist"/>
        <w:tabs>
          <w:tab w:val="left" w:pos="-4962"/>
        </w:tabs>
        <w:autoSpaceDE w:val="0"/>
        <w:spacing w:line="240" w:lineRule="auto"/>
        <w:ind w:left="0"/>
        <w:jc w:val="both"/>
        <w:rPr>
          <w:rFonts w:ascii="Times New Roman" w:hAnsi="Times New Roman"/>
          <w:bCs/>
          <w:sz w:val="24"/>
          <w:szCs w:val="24"/>
          <w:lang w:val="pl-PL"/>
        </w:rPr>
      </w:pPr>
      <w:r w:rsidRPr="00E51D7B">
        <w:rPr>
          <w:rFonts w:ascii="Times New Roman" w:hAnsi="Times New Roman"/>
          <w:bCs/>
          <w:sz w:val="24"/>
          <w:szCs w:val="24"/>
          <w:lang w:val="pl-PL"/>
        </w:rPr>
        <w:t>O wynikach rozpatrzenia odwołania wnioskodawca informowany jest niezwłocznie w formie pisemnej.</w:t>
      </w:r>
    </w:p>
    <w:p w:rsidR="00DD41BB" w:rsidRPr="00E51D7B" w:rsidRDefault="00DD41BB" w:rsidP="00DD41BB">
      <w:pPr>
        <w:pStyle w:val="Akapitzlist"/>
        <w:tabs>
          <w:tab w:val="left" w:pos="-4962"/>
        </w:tabs>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1</w:t>
      </w:r>
      <w:r w:rsidR="00A766B6">
        <w:rPr>
          <w:rFonts w:ascii="Times New Roman" w:hAnsi="Times New Roman"/>
          <w:bCs/>
          <w:sz w:val="24"/>
          <w:szCs w:val="24"/>
          <w:lang w:val="pl-PL"/>
        </w:rPr>
        <w:t>8</w:t>
      </w:r>
    </w:p>
    <w:p w:rsidR="00DD41BB" w:rsidRPr="00E51D7B" w:rsidRDefault="00DD41BB" w:rsidP="00DD41BB">
      <w:pPr>
        <w:pStyle w:val="Akapitzlist"/>
        <w:numPr>
          <w:ilvl w:val="0"/>
          <w:numId w:val="33"/>
        </w:numPr>
        <w:tabs>
          <w:tab w:val="left" w:pos="-4962"/>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Na podstawie wyników oceny oraz rozpatrzonych odwołań tworzone są listy wybranych i niewybranych grantobiorców.</w:t>
      </w:r>
    </w:p>
    <w:p w:rsidR="00DD41BB" w:rsidRPr="00E51D7B" w:rsidRDefault="00DD41BB" w:rsidP="00DD41BB">
      <w:pPr>
        <w:pStyle w:val="Akapitzlist"/>
        <w:numPr>
          <w:ilvl w:val="0"/>
          <w:numId w:val="33"/>
        </w:numPr>
        <w:tabs>
          <w:tab w:val="left" w:pos="-4962"/>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Lista wybranych grantobiorców zawiera w szczególności:</w:t>
      </w:r>
    </w:p>
    <w:p w:rsidR="00DD41BB" w:rsidRPr="00E51D7B" w:rsidRDefault="00DD41BB" w:rsidP="00DD41BB">
      <w:pPr>
        <w:pStyle w:val="Akapitzlist"/>
        <w:numPr>
          <w:ilvl w:val="0"/>
          <w:numId w:val="34"/>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indywidualny numer wniosku grantowego,</w:t>
      </w:r>
    </w:p>
    <w:p w:rsidR="00DD41BB" w:rsidRPr="00E51D7B" w:rsidRDefault="00DD41BB" w:rsidP="00DD41BB">
      <w:pPr>
        <w:pStyle w:val="Akapitzlist"/>
        <w:numPr>
          <w:ilvl w:val="0"/>
          <w:numId w:val="34"/>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numer identyfikacyjny podmiotu ubiegającego się o wsparcie,</w:t>
      </w:r>
    </w:p>
    <w:p w:rsidR="00DD41BB" w:rsidRPr="00E51D7B" w:rsidRDefault="00DD41BB" w:rsidP="00DD41BB">
      <w:pPr>
        <w:pStyle w:val="Akapitzlist"/>
        <w:numPr>
          <w:ilvl w:val="0"/>
          <w:numId w:val="34"/>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nazwę/imię i nazwisko podmiotu ubiegającego się o wsparcie,</w:t>
      </w:r>
    </w:p>
    <w:p w:rsidR="00DD41BB" w:rsidRPr="00E51D7B" w:rsidRDefault="00DD41BB" w:rsidP="00DD41BB">
      <w:pPr>
        <w:pStyle w:val="Akapitzlist"/>
        <w:numPr>
          <w:ilvl w:val="0"/>
          <w:numId w:val="34"/>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liczbę przyznanych punktów,</w:t>
      </w:r>
    </w:p>
    <w:p w:rsidR="00DD41BB" w:rsidRPr="00E51D7B" w:rsidRDefault="00DD41BB" w:rsidP="00DD41BB">
      <w:pPr>
        <w:pStyle w:val="Akapitzlist"/>
        <w:numPr>
          <w:ilvl w:val="0"/>
          <w:numId w:val="34"/>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kwotę proponowanego dofinansowania,</w:t>
      </w:r>
    </w:p>
    <w:p w:rsidR="00DD41BB" w:rsidRPr="00E51D7B" w:rsidRDefault="00DD41BB" w:rsidP="00DD41BB">
      <w:pPr>
        <w:pStyle w:val="Akapitzlist"/>
        <w:numPr>
          <w:ilvl w:val="0"/>
          <w:numId w:val="34"/>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określenie, które wnioski grantowe mieszczą się w kwocie dostępnych środków przeznaczonych na konkurs,</w:t>
      </w:r>
    </w:p>
    <w:p w:rsidR="00DD41BB" w:rsidRPr="00E51D7B" w:rsidRDefault="00DD41BB" w:rsidP="00DD41BB">
      <w:pPr>
        <w:pStyle w:val="Akapitzlist"/>
        <w:numPr>
          <w:ilvl w:val="0"/>
          <w:numId w:val="34"/>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określenie, które wnioski grantowe nie mieszczą się w kwocie dostępnych środków przeznaczonych na konkurs.</w:t>
      </w:r>
    </w:p>
    <w:p w:rsidR="00DD41BB" w:rsidRPr="00E51D7B" w:rsidRDefault="00DD41BB" w:rsidP="00DD41BB">
      <w:pPr>
        <w:pStyle w:val="Akapitzlist"/>
        <w:numPr>
          <w:ilvl w:val="0"/>
          <w:numId w:val="33"/>
        </w:numPr>
        <w:tabs>
          <w:tab w:val="left" w:pos="-4962"/>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Lista wybranych grantobiorców, o których mowa w ust. 2 lit. g, stanowi listę rezerwową grantobiorców.</w:t>
      </w:r>
    </w:p>
    <w:p w:rsidR="00DD41BB" w:rsidRPr="00E51D7B" w:rsidRDefault="00DD41BB" w:rsidP="00DD41BB">
      <w:pPr>
        <w:pStyle w:val="Akapitzlist"/>
        <w:numPr>
          <w:ilvl w:val="0"/>
          <w:numId w:val="33"/>
        </w:numPr>
        <w:tabs>
          <w:tab w:val="left" w:pos="-4962"/>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 xml:space="preserve">Na listę grantobiorców niewybranych wpisywani są tylko ci grantobiorcy, którzy w wyniku dalszej oceny, o której mowa w </w:t>
      </w:r>
      <w:r w:rsidRPr="00E51D7B">
        <w:rPr>
          <w:rFonts w:ascii="Times New Roman" w:hAnsi="Times New Roman" w:cs="Times New Roman"/>
          <w:bCs/>
          <w:sz w:val="24"/>
          <w:szCs w:val="24"/>
          <w:lang w:val="pl-PL"/>
        </w:rPr>
        <w:t>§</w:t>
      </w:r>
      <w:r w:rsidR="00225DB5">
        <w:rPr>
          <w:rFonts w:ascii="Times New Roman" w:hAnsi="Times New Roman"/>
          <w:bCs/>
          <w:sz w:val="24"/>
          <w:szCs w:val="24"/>
          <w:lang w:val="pl-PL"/>
        </w:rPr>
        <w:t>8</w:t>
      </w:r>
      <w:r w:rsidRPr="00E51D7B">
        <w:rPr>
          <w:rFonts w:ascii="Times New Roman" w:hAnsi="Times New Roman"/>
          <w:bCs/>
          <w:sz w:val="24"/>
          <w:szCs w:val="24"/>
          <w:lang w:val="pl-PL"/>
        </w:rPr>
        <w:t xml:space="preserve"> ust </w:t>
      </w:r>
      <w:r w:rsidR="00225DB5">
        <w:rPr>
          <w:rFonts w:ascii="Times New Roman" w:hAnsi="Times New Roman"/>
          <w:bCs/>
          <w:sz w:val="24"/>
          <w:szCs w:val="24"/>
          <w:lang w:val="pl-PL"/>
        </w:rPr>
        <w:t>3</w:t>
      </w:r>
      <w:r w:rsidR="00225DB5" w:rsidRPr="00E51D7B">
        <w:rPr>
          <w:rFonts w:ascii="Times New Roman" w:hAnsi="Times New Roman"/>
          <w:bCs/>
          <w:sz w:val="24"/>
          <w:szCs w:val="24"/>
          <w:lang w:val="pl-PL"/>
        </w:rPr>
        <w:t xml:space="preserve"> </w:t>
      </w:r>
      <w:r w:rsidRPr="00E51D7B">
        <w:rPr>
          <w:rFonts w:ascii="Times New Roman" w:hAnsi="Times New Roman"/>
          <w:bCs/>
          <w:sz w:val="24"/>
          <w:szCs w:val="24"/>
          <w:lang w:val="pl-PL"/>
        </w:rPr>
        <w:t>lit. b, nie spełnili warunków określonych w minimalnych wymaganiach stawianych wnioskom o przyznanie pomocy.</w:t>
      </w:r>
    </w:p>
    <w:p w:rsidR="00DD41BB" w:rsidRPr="00E51D7B" w:rsidRDefault="00DD41BB" w:rsidP="00DD41BB">
      <w:pPr>
        <w:pStyle w:val="Akapitzlist"/>
        <w:numPr>
          <w:ilvl w:val="0"/>
          <w:numId w:val="33"/>
        </w:numPr>
        <w:tabs>
          <w:tab w:val="left" w:pos="-4962"/>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Lista niewybranych grantobiorców zawiera w szczególności:</w:t>
      </w:r>
    </w:p>
    <w:p w:rsidR="00DD41BB" w:rsidRPr="00E51D7B" w:rsidRDefault="00DD41BB" w:rsidP="00DD41BB">
      <w:pPr>
        <w:pStyle w:val="Akapitzlist"/>
        <w:numPr>
          <w:ilvl w:val="0"/>
          <w:numId w:val="35"/>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indywidualny numer wniosku grantowego,</w:t>
      </w:r>
    </w:p>
    <w:p w:rsidR="00DD41BB" w:rsidRPr="00E51D7B" w:rsidRDefault="00DD41BB" w:rsidP="00DD41BB">
      <w:pPr>
        <w:pStyle w:val="Akapitzlist"/>
        <w:numPr>
          <w:ilvl w:val="0"/>
          <w:numId w:val="35"/>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numer identyfikacyjny podmiotu ubiegającego się o wsparcie,</w:t>
      </w:r>
    </w:p>
    <w:p w:rsidR="00DD41BB" w:rsidRPr="00E51D7B" w:rsidRDefault="00DD41BB" w:rsidP="00DD41BB">
      <w:pPr>
        <w:pStyle w:val="Akapitzlist"/>
        <w:numPr>
          <w:ilvl w:val="0"/>
          <w:numId w:val="35"/>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nazwę/imię i nazwisko podmiotu ubiegającego się o wsparcie,</w:t>
      </w:r>
    </w:p>
    <w:p w:rsidR="00DD41BB" w:rsidRPr="00E51D7B" w:rsidRDefault="00DD41BB" w:rsidP="00DD41BB">
      <w:pPr>
        <w:pStyle w:val="Akapitzlist"/>
        <w:numPr>
          <w:ilvl w:val="0"/>
          <w:numId w:val="35"/>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liczbę przyznanych punktów.</w:t>
      </w:r>
    </w:p>
    <w:p w:rsidR="00DD41BB" w:rsidRPr="00E51D7B" w:rsidRDefault="00DD41BB" w:rsidP="00DD41BB">
      <w:pPr>
        <w:pStyle w:val="Akapitzlist"/>
        <w:numPr>
          <w:ilvl w:val="0"/>
          <w:numId w:val="33"/>
        </w:numPr>
        <w:tabs>
          <w:tab w:val="left" w:pos="-4962"/>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Po rozpatrzeniu odwołania na stronie Internetowej publikowany jest Protokół z posiedzenia zawierający w szczególności:</w:t>
      </w:r>
    </w:p>
    <w:p w:rsidR="00DD41BB" w:rsidRPr="00E51D7B" w:rsidRDefault="00DD41BB" w:rsidP="00DD41BB">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 xml:space="preserve">listy, o których mowa w ust. 1 oraz listy operacji, o których mowa w </w:t>
      </w: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w:t>
      </w:r>
      <w:r w:rsidR="00225DB5">
        <w:rPr>
          <w:rFonts w:ascii="Times New Roman" w:hAnsi="Times New Roman"/>
          <w:bCs/>
          <w:sz w:val="24"/>
          <w:szCs w:val="24"/>
          <w:lang w:val="pl-PL"/>
        </w:rPr>
        <w:t>8</w:t>
      </w:r>
      <w:r w:rsidR="00225DB5" w:rsidRPr="00E51D7B">
        <w:rPr>
          <w:rFonts w:ascii="Times New Roman" w:hAnsi="Times New Roman"/>
          <w:bCs/>
          <w:sz w:val="24"/>
          <w:szCs w:val="24"/>
          <w:lang w:val="pl-PL"/>
        </w:rPr>
        <w:t xml:space="preserve"> </w:t>
      </w:r>
      <w:r w:rsidRPr="00E51D7B">
        <w:rPr>
          <w:rFonts w:ascii="Times New Roman" w:hAnsi="Times New Roman"/>
          <w:bCs/>
          <w:sz w:val="24"/>
          <w:szCs w:val="24"/>
          <w:lang w:val="pl-PL"/>
        </w:rPr>
        <w:t xml:space="preserve">ust. </w:t>
      </w:r>
      <w:r w:rsidR="00225DB5">
        <w:rPr>
          <w:rFonts w:ascii="Times New Roman" w:hAnsi="Times New Roman"/>
          <w:bCs/>
          <w:sz w:val="24"/>
          <w:szCs w:val="24"/>
          <w:lang w:val="pl-PL"/>
        </w:rPr>
        <w:t>3</w:t>
      </w:r>
    </w:p>
    <w:p w:rsidR="00DD41BB" w:rsidRPr="00E51D7B" w:rsidRDefault="00DD41BB" w:rsidP="00DD41BB">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E51D7B">
        <w:rPr>
          <w:rFonts w:ascii="Times New Roman" w:hAnsi="Times New Roman"/>
          <w:bCs/>
          <w:sz w:val="24"/>
          <w:szCs w:val="24"/>
          <w:lang w:val="pl-PL"/>
        </w:rPr>
        <w:t>listę biorących udział w ocenie,</w:t>
      </w:r>
    </w:p>
    <w:p w:rsidR="00DD41BB" w:rsidRPr="00E64D0F" w:rsidRDefault="00225DB5" w:rsidP="00DD41BB">
      <w:pPr>
        <w:pStyle w:val="Akapitzlist"/>
        <w:numPr>
          <w:ilvl w:val="0"/>
          <w:numId w:val="18"/>
        </w:numPr>
        <w:tabs>
          <w:tab w:val="left" w:pos="-4962"/>
          <w:tab w:val="left" w:pos="851"/>
        </w:tabs>
        <w:autoSpaceDE w:val="0"/>
        <w:spacing w:line="240" w:lineRule="auto"/>
        <w:ind w:left="851" w:hanging="425"/>
        <w:jc w:val="both"/>
        <w:rPr>
          <w:rFonts w:ascii="Times New Roman" w:hAnsi="Times New Roman"/>
          <w:bCs/>
          <w:sz w:val="24"/>
          <w:szCs w:val="24"/>
          <w:lang w:val="pl-PL"/>
        </w:rPr>
      </w:pPr>
      <w:r w:rsidRPr="00C609E8">
        <w:rPr>
          <w:rFonts w:ascii="Times New Roman" w:hAnsi="Times New Roman"/>
          <w:bCs/>
          <w:sz w:val="24"/>
          <w:szCs w:val="24"/>
          <w:lang w:val="pl-PL"/>
        </w:rPr>
        <w:t>rejestr interesów członków Rady biorących udział w posiedzeniu w sprawie odwołań (jeżeli skład Rady na tym posiedzeniu był inny niż na posiedzeniu w sprawie pierwotnej oceny).</w:t>
      </w:r>
    </w:p>
    <w:p w:rsidR="00DD41BB" w:rsidRPr="00E51D7B" w:rsidRDefault="00DD41BB" w:rsidP="00DD41BB">
      <w:pPr>
        <w:pStyle w:val="Akapitzlist"/>
        <w:tabs>
          <w:tab w:val="left" w:pos="-4962"/>
        </w:tabs>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1</w:t>
      </w:r>
      <w:r w:rsidR="00225DB5">
        <w:rPr>
          <w:rFonts w:ascii="Times New Roman" w:hAnsi="Times New Roman"/>
          <w:bCs/>
          <w:sz w:val="24"/>
          <w:szCs w:val="24"/>
          <w:lang w:val="pl-PL"/>
        </w:rPr>
        <w:t>9</w:t>
      </w:r>
    </w:p>
    <w:p w:rsidR="00DD41BB" w:rsidRPr="00E51D7B" w:rsidRDefault="00DD41BB" w:rsidP="00DD41BB">
      <w:pPr>
        <w:pStyle w:val="Akapitzlist"/>
        <w:numPr>
          <w:ilvl w:val="0"/>
          <w:numId w:val="37"/>
        </w:numPr>
        <w:tabs>
          <w:tab w:val="left" w:pos="-4962"/>
        </w:tabs>
        <w:autoSpaceDE w:val="0"/>
        <w:spacing w:after="0" w:line="240" w:lineRule="auto"/>
        <w:ind w:left="425" w:hanging="425"/>
        <w:jc w:val="both"/>
        <w:rPr>
          <w:rFonts w:ascii="Times New Roman" w:hAnsi="Times New Roman"/>
          <w:bCs/>
          <w:sz w:val="24"/>
          <w:szCs w:val="24"/>
          <w:lang w:val="pl-PL"/>
        </w:rPr>
      </w:pPr>
      <w:proofErr w:type="spellStart"/>
      <w:r w:rsidRPr="00E51D7B">
        <w:rPr>
          <w:rFonts w:ascii="Times New Roman" w:hAnsi="Times New Roman"/>
          <w:bCs/>
          <w:sz w:val="24"/>
          <w:szCs w:val="24"/>
          <w:lang w:val="pl-PL"/>
        </w:rPr>
        <w:t>Grantobiorcom</w:t>
      </w:r>
      <w:proofErr w:type="spellEnd"/>
      <w:r w:rsidRPr="00E51D7B">
        <w:rPr>
          <w:rFonts w:ascii="Times New Roman" w:hAnsi="Times New Roman"/>
          <w:bCs/>
          <w:sz w:val="24"/>
          <w:szCs w:val="24"/>
          <w:lang w:val="pl-PL"/>
        </w:rPr>
        <w:t xml:space="preserve"> wybranym do realizacji zadań służących osiągnięciu celów projektu grantowego niezwłocznie wysyłane są wyniki oceny wniosków o powierzenie grantu wraz z informacją, że zawarcie umowy powierzenia grantu nastąpi po podpisaniu przez Stowarzyszenie umowy z Samorządem Województwa Świętokrzyskiego o przyznaniu pomocy na realizację projektu grantowego z zastrzeżeniem, że ostateczna wartość przyznanego grantu będzie zależeć od przyznanej ww. umowie kwocie dofinansowania.</w:t>
      </w:r>
    </w:p>
    <w:p w:rsidR="00DD41BB" w:rsidRPr="00E51D7B" w:rsidRDefault="00DD41BB" w:rsidP="00DD41BB">
      <w:pPr>
        <w:pStyle w:val="Akapitzlist"/>
        <w:numPr>
          <w:ilvl w:val="0"/>
          <w:numId w:val="37"/>
        </w:numPr>
        <w:tabs>
          <w:tab w:val="left" w:pos="-4962"/>
        </w:tabs>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Na podstawie wybranych wniosków o powierzenie grantu niezwłocznie przygotowywany jest Wniosek o Przyznanie Pomocy na realizację projektu grantowego.</w:t>
      </w:r>
    </w:p>
    <w:p w:rsidR="00DD41BB" w:rsidRPr="00E51D7B" w:rsidRDefault="00DD41BB" w:rsidP="00DD41BB">
      <w:pPr>
        <w:pStyle w:val="Akapitzlist"/>
        <w:tabs>
          <w:tab w:val="left" w:pos="-4962"/>
          <w:tab w:val="left" w:pos="426"/>
        </w:tabs>
        <w:autoSpaceDE w:val="0"/>
        <w:spacing w:after="0" w:line="240" w:lineRule="auto"/>
        <w:ind w:left="0"/>
        <w:jc w:val="center"/>
        <w:rPr>
          <w:rFonts w:ascii="Times New Roman" w:hAnsi="Times New Roman" w:cs="Times New Roman"/>
          <w:bCs/>
          <w:sz w:val="24"/>
          <w:szCs w:val="24"/>
          <w:lang w:val="pl-PL"/>
        </w:rPr>
      </w:pPr>
    </w:p>
    <w:p w:rsidR="00DD41BB" w:rsidRPr="00E51D7B" w:rsidRDefault="00DD41BB" w:rsidP="00DD41BB">
      <w:pPr>
        <w:pStyle w:val="Akapitzlist"/>
        <w:tabs>
          <w:tab w:val="left" w:pos="-4962"/>
          <w:tab w:val="left" w:pos="426"/>
        </w:tabs>
        <w:autoSpaceDE w:val="0"/>
        <w:spacing w:after="0" w:line="240" w:lineRule="auto"/>
        <w:ind w:left="0"/>
        <w:jc w:val="center"/>
        <w:rPr>
          <w:rFonts w:ascii="Times New Roman" w:hAnsi="Times New Roman" w:cs="Times New Roman"/>
          <w:bCs/>
          <w:sz w:val="24"/>
          <w:szCs w:val="24"/>
          <w:lang w:val="pl-PL"/>
        </w:rPr>
      </w:pPr>
    </w:p>
    <w:p w:rsidR="00DD41BB" w:rsidRPr="00E51D7B" w:rsidRDefault="00DD41BB" w:rsidP="00DD41BB">
      <w:pPr>
        <w:pStyle w:val="Akapitzlist"/>
        <w:tabs>
          <w:tab w:val="left" w:pos="-4962"/>
          <w:tab w:val="left" w:pos="426"/>
        </w:tabs>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w:t>
      </w:r>
      <w:r w:rsidR="00225DB5">
        <w:rPr>
          <w:rFonts w:ascii="Times New Roman" w:hAnsi="Times New Roman"/>
          <w:bCs/>
          <w:sz w:val="24"/>
          <w:szCs w:val="24"/>
          <w:lang w:val="pl-PL"/>
        </w:rPr>
        <w:t>20</w:t>
      </w:r>
    </w:p>
    <w:p w:rsidR="00DD41BB" w:rsidRPr="00E51D7B" w:rsidRDefault="00DD41BB" w:rsidP="00DD41BB">
      <w:pPr>
        <w:pStyle w:val="Akapitzlist"/>
        <w:numPr>
          <w:ilvl w:val="0"/>
          <w:numId w:val="29"/>
        </w:numPr>
        <w:tabs>
          <w:tab w:val="left" w:pos="-4962"/>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Niezwłocznie po podpisaniu z Samorządem Województwa Świętokrzyskiego umowy o przyznaniu pomocy na realizację projektu grantowego dla wybranych grantobiorców przygotowywane są:</w:t>
      </w:r>
    </w:p>
    <w:p w:rsidR="00DD41BB" w:rsidRPr="00E51D7B" w:rsidRDefault="00DD41BB" w:rsidP="00DD41BB">
      <w:pPr>
        <w:pStyle w:val="Akapitzlist"/>
        <w:numPr>
          <w:ilvl w:val="0"/>
          <w:numId w:val="14"/>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umowy powierzenia grantu zgodnie z obowiązującymi wytycznymi,</w:t>
      </w:r>
    </w:p>
    <w:p w:rsidR="00DD41BB" w:rsidRPr="00E51D7B" w:rsidRDefault="00DD41BB" w:rsidP="00DD41BB">
      <w:pPr>
        <w:pStyle w:val="Akapitzlist"/>
        <w:numPr>
          <w:ilvl w:val="0"/>
          <w:numId w:val="14"/>
        </w:numPr>
        <w:tabs>
          <w:tab w:val="left" w:pos="-4962"/>
          <w:tab w:val="left" w:pos="851"/>
        </w:tabs>
        <w:autoSpaceDE w:val="0"/>
        <w:spacing w:after="0" w:line="240" w:lineRule="auto"/>
        <w:ind w:left="850" w:hanging="425"/>
        <w:jc w:val="both"/>
        <w:rPr>
          <w:rFonts w:ascii="Times New Roman" w:hAnsi="Times New Roman"/>
          <w:bCs/>
          <w:sz w:val="24"/>
          <w:szCs w:val="24"/>
          <w:lang w:val="pl-PL"/>
        </w:rPr>
      </w:pPr>
      <w:r w:rsidRPr="00E51D7B">
        <w:rPr>
          <w:rFonts w:ascii="Times New Roman" w:hAnsi="Times New Roman"/>
          <w:bCs/>
          <w:sz w:val="24"/>
          <w:szCs w:val="24"/>
          <w:lang w:val="pl-PL"/>
        </w:rPr>
        <w:t xml:space="preserve">weksle </w:t>
      </w:r>
      <w:proofErr w:type="spellStart"/>
      <w:r w:rsidRPr="00E51D7B">
        <w:rPr>
          <w:rFonts w:ascii="Times New Roman" w:hAnsi="Times New Roman"/>
          <w:bCs/>
          <w:sz w:val="24"/>
          <w:szCs w:val="24"/>
          <w:lang w:val="pl-PL"/>
        </w:rPr>
        <w:t>inblanco</w:t>
      </w:r>
      <w:proofErr w:type="spellEnd"/>
      <w:r w:rsidRPr="00E51D7B">
        <w:rPr>
          <w:rFonts w:ascii="Times New Roman" w:hAnsi="Times New Roman"/>
          <w:bCs/>
          <w:sz w:val="24"/>
          <w:szCs w:val="24"/>
          <w:lang w:val="pl-PL"/>
        </w:rPr>
        <w:t xml:space="preserve"> wraz z deklaracjami wekslowymi.</w:t>
      </w:r>
    </w:p>
    <w:p w:rsidR="00DD41BB" w:rsidRPr="00E51D7B" w:rsidRDefault="00DD41BB" w:rsidP="00DD41BB">
      <w:pPr>
        <w:pStyle w:val="Akapitzlist"/>
        <w:numPr>
          <w:ilvl w:val="0"/>
          <w:numId w:val="29"/>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Umowa o powierzenie grantu, stanowiąca załącznik do niniejszej Uchwały, w szczególności określająca zasady:</w:t>
      </w:r>
    </w:p>
    <w:p w:rsidR="00DD41BB" w:rsidRPr="00E51D7B" w:rsidRDefault="00DD41BB" w:rsidP="00DD41BB">
      <w:pPr>
        <w:pStyle w:val="Akapitzlist"/>
        <w:numPr>
          <w:ilvl w:val="0"/>
          <w:numId w:val="30"/>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weryfikacji wykonania zadań przez grantobiorców,</w:t>
      </w:r>
    </w:p>
    <w:p w:rsidR="00DD41BB" w:rsidRPr="00E51D7B" w:rsidRDefault="00DD41BB" w:rsidP="00DD41BB">
      <w:pPr>
        <w:pStyle w:val="Akapitzlist"/>
        <w:numPr>
          <w:ilvl w:val="0"/>
          <w:numId w:val="30"/>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rozliczania realizacji zadań przez grantobiorców,</w:t>
      </w:r>
    </w:p>
    <w:p w:rsidR="00DD41BB" w:rsidRPr="00E51D7B" w:rsidRDefault="00DD41BB" w:rsidP="00DD41BB">
      <w:pPr>
        <w:pStyle w:val="Akapitzlist"/>
        <w:numPr>
          <w:ilvl w:val="0"/>
          <w:numId w:val="30"/>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sprawozdawczości z realizacji zadań przez grantobiorców,</w:t>
      </w:r>
    </w:p>
    <w:p w:rsidR="00DD41BB" w:rsidRPr="00E51D7B" w:rsidRDefault="00DD41BB" w:rsidP="00DD41BB">
      <w:pPr>
        <w:pStyle w:val="Akapitzlist"/>
        <w:numPr>
          <w:ilvl w:val="0"/>
          <w:numId w:val="30"/>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E51D7B">
        <w:rPr>
          <w:rFonts w:ascii="Times New Roman" w:hAnsi="Times New Roman"/>
          <w:bCs/>
          <w:sz w:val="24"/>
          <w:szCs w:val="24"/>
          <w:lang w:val="pl-PL"/>
        </w:rPr>
        <w:t>kontroli grantów,</w:t>
      </w:r>
    </w:p>
    <w:p w:rsidR="00DD41BB" w:rsidRPr="00E51D7B" w:rsidRDefault="00DD41BB" w:rsidP="00DD41BB">
      <w:pPr>
        <w:pStyle w:val="Akapitzlist"/>
        <w:numPr>
          <w:ilvl w:val="0"/>
          <w:numId w:val="30"/>
        </w:numPr>
        <w:tabs>
          <w:tab w:val="left" w:pos="-4962"/>
          <w:tab w:val="left" w:pos="851"/>
        </w:tabs>
        <w:autoSpaceDE w:val="0"/>
        <w:spacing w:after="0" w:line="240" w:lineRule="auto"/>
        <w:ind w:left="850" w:hanging="425"/>
        <w:jc w:val="both"/>
        <w:rPr>
          <w:rFonts w:ascii="Times New Roman" w:hAnsi="Times New Roman"/>
          <w:bCs/>
          <w:sz w:val="24"/>
          <w:szCs w:val="24"/>
          <w:lang w:val="pl-PL"/>
        </w:rPr>
      </w:pPr>
      <w:r w:rsidRPr="00E51D7B">
        <w:rPr>
          <w:rFonts w:ascii="Times New Roman" w:hAnsi="Times New Roman"/>
          <w:bCs/>
          <w:sz w:val="24"/>
          <w:szCs w:val="24"/>
          <w:lang w:val="pl-PL"/>
        </w:rPr>
        <w:t>sposobu zabezpieczania się LGD przed niewywiązaniem się grantobiorców z warunków umowy.</w:t>
      </w:r>
    </w:p>
    <w:p w:rsidR="00DD41BB" w:rsidRPr="00E51D7B" w:rsidRDefault="00DD41BB" w:rsidP="00DD41BB">
      <w:pPr>
        <w:pStyle w:val="Akapitzlist"/>
        <w:numPr>
          <w:ilvl w:val="0"/>
          <w:numId w:val="37"/>
        </w:numPr>
        <w:tabs>
          <w:tab w:val="left" w:pos="-4962"/>
        </w:tabs>
        <w:autoSpaceDE w:val="0"/>
        <w:spacing w:after="0" w:line="240" w:lineRule="auto"/>
        <w:ind w:left="425" w:hanging="425"/>
        <w:jc w:val="both"/>
        <w:rPr>
          <w:rFonts w:ascii="Times New Roman" w:hAnsi="Times New Roman"/>
          <w:bCs/>
          <w:sz w:val="24"/>
          <w:szCs w:val="24"/>
          <w:lang w:val="pl-PL"/>
        </w:rPr>
      </w:pPr>
      <w:proofErr w:type="spellStart"/>
      <w:r w:rsidRPr="00E51D7B">
        <w:rPr>
          <w:rFonts w:ascii="Times New Roman" w:hAnsi="Times New Roman"/>
          <w:bCs/>
          <w:sz w:val="24"/>
          <w:szCs w:val="24"/>
          <w:lang w:val="pl-PL"/>
        </w:rPr>
        <w:t>Grantobiorcom</w:t>
      </w:r>
      <w:proofErr w:type="spellEnd"/>
      <w:r w:rsidRPr="00E51D7B">
        <w:rPr>
          <w:rFonts w:ascii="Times New Roman" w:hAnsi="Times New Roman"/>
          <w:bCs/>
          <w:sz w:val="24"/>
          <w:szCs w:val="24"/>
          <w:lang w:val="pl-PL"/>
        </w:rPr>
        <w:t xml:space="preserve"> wybranym do realizacji zadań służących osiągnięciu celów projektu grantowego, niezwłocznie po podpisaniu z Samorządem Województwa Świętokrzyskiego umowy o przyznaniu pom</w:t>
      </w:r>
      <w:r>
        <w:rPr>
          <w:rFonts w:ascii="Times New Roman" w:hAnsi="Times New Roman"/>
          <w:bCs/>
          <w:sz w:val="24"/>
          <w:szCs w:val="24"/>
          <w:lang w:val="pl-PL"/>
        </w:rPr>
        <w:t>ocy na realizację projektu gran</w:t>
      </w:r>
      <w:r w:rsidRPr="00E51D7B">
        <w:rPr>
          <w:rFonts w:ascii="Times New Roman" w:hAnsi="Times New Roman"/>
          <w:bCs/>
          <w:sz w:val="24"/>
          <w:szCs w:val="24"/>
          <w:lang w:val="pl-PL"/>
        </w:rPr>
        <w:t>t</w:t>
      </w:r>
      <w:r>
        <w:rPr>
          <w:rFonts w:ascii="Times New Roman" w:hAnsi="Times New Roman"/>
          <w:bCs/>
          <w:sz w:val="24"/>
          <w:szCs w:val="24"/>
          <w:lang w:val="pl-PL"/>
        </w:rPr>
        <w:t>o</w:t>
      </w:r>
      <w:r w:rsidRPr="00E51D7B">
        <w:rPr>
          <w:rFonts w:ascii="Times New Roman" w:hAnsi="Times New Roman"/>
          <w:bCs/>
          <w:sz w:val="24"/>
          <w:szCs w:val="24"/>
          <w:lang w:val="pl-PL"/>
        </w:rPr>
        <w:t>wego, wysyłane są zaproszenia do podpisania umowy powierzenia grantu zawierające w szczególności:</w:t>
      </w:r>
    </w:p>
    <w:p w:rsidR="00DD41BB" w:rsidRPr="00E51D7B" w:rsidRDefault="00DD41BB" w:rsidP="00DD41BB">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ostateczną kwotę przyznanego dofinansowania,</w:t>
      </w:r>
    </w:p>
    <w:p w:rsidR="00DD41BB" w:rsidRPr="00E51D7B" w:rsidRDefault="00DD41BB" w:rsidP="00DD41BB">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miejsce i termin podpisania umowy o przyznaniu grantu,</w:t>
      </w:r>
    </w:p>
    <w:p w:rsidR="00DD41BB" w:rsidRPr="00E51D7B" w:rsidRDefault="00DD41BB" w:rsidP="00DD41BB">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informację o prawie do odstąpienia od podpisania umowy powierzenia grantu,</w:t>
      </w:r>
    </w:p>
    <w:p w:rsidR="00DD41BB" w:rsidRPr="00E51D7B" w:rsidRDefault="00DD41BB" w:rsidP="00DD41BB">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miejsce i termin obowiązkowego szkolenia dla grantobiorców,</w:t>
      </w:r>
    </w:p>
    <w:p w:rsidR="00DD41BB" w:rsidRPr="00E51D7B" w:rsidRDefault="00DD41BB" w:rsidP="00DD41BB">
      <w:pPr>
        <w:numPr>
          <w:ilvl w:val="0"/>
          <w:numId w:val="6"/>
        </w:numPr>
        <w:tabs>
          <w:tab w:val="left" w:pos="-2634"/>
          <w:tab w:val="left" w:pos="426"/>
        </w:tabs>
        <w:spacing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informację o odmowie podpisania umowy powierzenia grantu w przypadku niestawienia się w wyznaczonym miejscu i terminie oraz niepoinformowaniu Stowarzyszenia o braku możliwości stawienia się na jej podpisanie.</w:t>
      </w:r>
    </w:p>
    <w:p w:rsidR="00DD41BB" w:rsidRPr="00E51D7B" w:rsidRDefault="00DD41BB" w:rsidP="00DD41BB">
      <w:pPr>
        <w:tabs>
          <w:tab w:val="left" w:pos="-2634"/>
          <w:tab w:val="left" w:pos="851"/>
        </w:tabs>
        <w:spacing w:after="0" w:line="240" w:lineRule="auto"/>
        <w:jc w:val="center"/>
        <w:rPr>
          <w:rFonts w:ascii="Times New Roman" w:hAnsi="Times New Roman" w:cs="Times New Roman"/>
          <w:bCs/>
          <w:sz w:val="24"/>
          <w:szCs w:val="24"/>
          <w:lang w:val="pl-PL"/>
        </w:rPr>
      </w:pPr>
    </w:p>
    <w:p w:rsidR="00DD41BB" w:rsidRPr="00E51D7B" w:rsidRDefault="00DD41BB" w:rsidP="00DD41BB">
      <w:pPr>
        <w:tabs>
          <w:tab w:val="left" w:pos="-2634"/>
          <w:tab w:val="left" w:pos="851"/>
        </w:tabs>
        <w:spacing w:after="0" w:line="240" w:lineRule="auto"/>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2</w:t>
      </w:r>
      <w:r w:rsidR="00225DB5">
        <w:rPr>
          <w:rFonts w:ascii="Times New Roman" w:hAnsi="Times New Roman"/>
          <w:bCs/>
          <w:sz w:val="24"/>
          <w:szCs w:val="24"/>
          <w:lang w:val="pl-PL"/>
        </w:rPr>
        <w:t>1</w:t>
      </w:r>
    </w:p>
    <w:p w:rsidR="00DD41BB" w:rsidRPr="00E51D7B" w:rsidRDefault="00DD41BB" w:rsidP="00DD41BB">
      <w:pPr>
        <w:tabs>
          <w:tab w:val="left" w:pos="-2634"/>
          <w:tab w:val="left" w:pos="851"/>
        </w:tabs>
        <w:spacing w:after="0" w:line="240" w:lineRule="auto"/>
        <w:jc w:val="both"/>
        <w:rPr>
          <w:rFonts w:ascii="Times New Roman" w:hAnsi="Times New Roman"/>
          <w:bCs/>
          <w:sz w:val="24"/>
          <w:szCs w:val="24"/>
          <w:lang w:val="pl-PL"/>
        </w:rPr>
      </w:pPr>
      <w:r w:rsidRPr="00E51D7B">
        <w:rPr>
          <w:rFonts w:ascii="Times New Roman" w:hAnsi="Times New Roman"/>
          <w:bCs/>
          <w:sz w:val="24"/>
          <w:szCs w:val="24"/>
          <w:lang w:val="pl-PL"/>
        </w:rPr>
        <w:t>W przypadku:</w:t>
      </w:r>
    </w:p>
    <w:p w:rsidR="00DD41BB" w:rsidRPr="00E51D7B" w:rsidRDefault="00DD41BB" w:rsidP="00DD41BB">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 xml:space="preserve">odmowy podpisania umowy powierzenia grantu z powodu, o którym mowa w </w:t>
      </w:r>
      <w:r w:rsidRPr="00E51D7B">
        <w:rPr>
          <w:rFonts w:ascii="Times New Roman" w:hAnsi="Times New Roman" w:cs="Times New Roman"/>
          <w:bCs/>
          <w:sz w:val="24"/>
          <w:szCs w:val="24"/>
          <w:lang w:val="pl-PL"/>
        </w:rPr>
        <w:t>§</w:t>
      </w:r>
      <w:r w:rsidR="00225DB5">
        <w:rPr>
          <w:rFonts w:ascii="Times New Roman" w:hAnsi="Times New Roman"/>
          <w:bCs/>
          <w:sz w:val="24"/>
          <w:szCs w:val="24"/>
          <w:lang w:val="pl-PL"/>
        </w:rPr>
        <w:t>20</w:t>
      </w:r>
      <w:r w:rsidR="00225DB5" w:rsidRPr="00E51D7B">
        <w:rPr>
          <w:rFonts w:ascii="Times New Roman" w:hAnsi="Times New Roman"/>
          <w:bCs/>
          <w:sz w:val="24"/>
          <w:szCs w:val="24"/>
          <w:lang w:val="pl-PL"/>
        </w:rPr>
        <w:t xml:space="preserve"> </w:t>
      </w:r>
      <w:r w:rsidRPr="00E51D7B">
        <w:rPr>
          <w:rFonts w:ascii="Times New Roman" w:hAnsi="Times New Roman"/>
          <w:bCs/>
          <w:sz w:val="24"/>
          <w:szCs w:val="24"/>
          <w:lang w:val="pl-PL"/>
        </w:rPr>
        <w:t>ust. 3 lit. e), lub</w:t>
      </w:r>
    </w:p>
    <w:p w:rsidR="00DD41BB" w:rsidRPr="00E51D7B" w:rsidRDefault="00DD41BB" w:rsidP="00DD41BB">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odstąpienia grantobiorcy od podpisania umowy powierzenia grantu, lub</w:t>
      </w:r>
    </w:p>
    <w:p w:rsidR="00DD41BB" w:rsidRPr="00E51D7B" w:rsidRDefault="00DD41BB" w:rsidP="00DD41BB">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rozwiązania umowy powierzenia grantu</w:t>
      </w:r>
    </w:p>
    <w:p w:rsidR="00DD41BB" w:rsidRPr="00E51D7B" w:rsidRDefault="00DD41BB" w:rsidP="00DD41BB">
      <w:pPr>
        <w:tabs>
          <w:tab w:val="left" w:pos="-2634"/>
          <w:tab w:val="left" w:pos="426"/>
        </w:tabs>
        <w:spacing w:line="240" w:lineRule="auto"/>
        <w:jc w:val="both"/>
        <w:rPr>
          <w:rFonts w:ascii="Times New Roman" w:hAnsi="Times New Roman"/>
          <w:bCs/>
          <w:sz w:val="24"/>
          <w:szCs w:val="24"/>
          <w:lang w:val="pl-PL"/>
        </w:rPr>
      </w:pPr>
      <w:r w:rsidRPr="00E51D7B">
        <w:rPr>
          <w:rFonts w:ascii="Times New Roman" w:hAnsi="Times New Roman"/>
          <w:bCs/>
          <w:sz w:val="24"/>
          <w:szCs w:val="24"/>
          <w:lang w:val="pl-PL"/>
        </w:rPr>
        <w:t xml:space="preserve">do podpisania umowy powierzenia grantu zapraszany jest kolejny wnioskodawca z listy wybranych grantów, który nie został zaproszony do podpisania umowy ze względu na wyczerpanie się puli dostępnych środków pod warunkiem, że realizacja grantu przyczyni się do osiągnięcia wskaźników przyjętych dla realizowanego na podstawie umowy o przyznanie pomocy projektu grantowego i uzyskaniu </w:t>
      </w:r>
      <w:r w:rsidR="00E64D0F">
        <w:rPr>
          <w:rFonts w:ascii="Times New Roman" w:hAnsi="Times New Roman"/>
          <w:bCs/>
          <w:sz w:val="24"/>
          <w:szCs w:val="24"/>
          <w:lang w:val="pl-PL"/>
        </w:rPr>
        <w:t xml:space="preserve">zgody </w:t>
      </w:r>
      <w:r w:rsidRPr="00E51D7B">
        <w:rPr>
          <w:rFonts w:ascii="Times New Roman" w:hAnsi="Times New Roman"/>
          <w:bCs/>
          <w:sz w:val="24"/>
          <w:szCs w:val="24"/>
          <w:lang w:val="pl-PL"/>
        </w:rPr>
        <w:t>Samorządu Województwa Świętokrzyskiego na dokonanie takiej zmiany.</w:t>
      </w:r>
    </w:p>
    <w:p w:rsidR="00DD41BB" w:rsidRPr="00E51D7B" w:rsidRDefault="00DD41BB" w:rsidP="00DD41BB">
      <w:pPr>
        <w:tabs>
          <w:tab w:val="left" w:pos="-2634"/>
          <w:tab w:val="left" w:pos="851"/>
        </w:tabs>
        <w:spacing w:after="0" w:line="240" w:lineRule="auto"/>
        <w:jc w:val="center"/>
        <w:rPr>
          <w:rFonts w:ascii="Times New Roman" w:hAnsi="Times New Roman" w:cs="Times New Roman"/>
          <w:bCs/>
          <w:sz w:val="24"/>
          <w:szCs w:val="24"/>
          <w:lang w:val="pl-PL"/>
        </w:rPr>
      </w:pPr>
      <w:r>
        <w:rPr>
          <w:rFonts w:ascii="Times New Roman" w:hAnsi="Times New Roman" w:cs="Times New Roman"/>
          <w:bCs/>
          <w:sz w:val="24"/>
          <w:szCs w:val="24"/>
          <w:lang w:val="pl-PL"/>
        </w:rPr>
        <w:t>§ 2</w:t>
      </w:r>
      <w:r w:rsidR="00E64D0F">
        <w:rPr>
          <w:rFonts w:ascii="Times New Roman" w:hAnsi="Times New Roman" w:cs="Times New Roman"/>
          <w:bCs/>
          <w:sz w:val="24"/>
          <w:szCs w:val="24"/>
          <w:lang w:val="pl-PL"/>
        </w:rPr>
        <w:t>2</w:t>
      </w:r>
    </w:p>
    <w:p w:rsidR="00DD41BB" w:rsidRPr="00E51D7B" w:rsidRDefault="00DD41BB" w:rsidP="00DD41BB">
      <w:pPr>
        <w:tabs>
          <w:tab w:val="left" w:pos="-2634"/>
          <w:tab w:val="left" w:pos="851"/>
        </w:tabs>
        <w:spacing w:line="240" w:lineRule="auto"/>
        <w:jc w:val="both"/>
        <w:rPr>
          <w:rFonts w:ascii="Times New Roman" w:hAnsi="Times New Roman" w:cs="Times New Roman"/>
          <w:bCs/>
          <w:sz w:val="24"/>
          <w:szCs w:val="24"/>
          <w:lang w:val="pl-PL"/>
        </w:rPr>
      </w:pPr>
      <w:r w:rsidRPr="00E51D7B">
        <w:rPr>
          <w:rFonts w:ascii="Times New Roman" w:hAnsi="Times New Roman" w:cs="Times New Roman"/>
          <w:bCs/>
          <w:sz w:val="24"/>
          <w:szCs w:val="24"/>
          <w:lang w:val="pl-PL"/>
        </w:rPr>
        <w:t xml:space="preserve">Po podpisaniu umów powierzenia grantu i weksli in blanco wraz z deklaracjami wekslowymi, </w:t>
      </w:r>
      <w:proofErr w:type="spellStart"/>
      <w:r w:rsidRPr="00E51D7B">
        <w:rPr>
          <w:rFonts w:ascii="Times New Roman" w:hAnsi="Times New Roman" w:cs="Times New Roman"/>
          <w:bCs/>
          <w:sz w:val="24"/>
          <w:szCs w:val="24"/>
          <w:lang w:val="pl-PL"/>
        </w:rPr>
        <w:t>grantobiorcom</w:t>
      </w:r>
      <w:proofErr w:type="spellEnd"/>
      <w:r w:rsidRPr="00E51D7B">
        <w:rPr>
          <w:rFonts w:ascii="Times New Roman" w:hAnsi="Times New Roman" w:cs="Times New Roman"/>
          <w:bCs/>
          <w:sz w:val="24"/>
          <w:szCs w:val="24"/>
          <w:lang w:val="pl-PL"/>
        </w:rPr>
        <w:t xml:space="preserve"> wypłacana jest niezwłocznie zaliczka, w kwocie wynikającej z ww. umowy powierzenia grantu.</w:t>
      </w:r>
    </w:p>
    <w:p w:rsidR="00DD41BB" w:rsidRPr="00E51D7B" w:rsidRDefault="00DD41BB" w:rsidP="00DD41BB">
      <w:pPr>
        <w:tabs>
          <w:tab w:val="left" w:pos="-2634"/>
          <w:tab w:val="left" w:pos="851"/>
        </w:tabs>
        <w:spacing w:after="0" w:line="240" w:lineRule="auto"/>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2</w:t>
      </w:r>
      <w:r w:rsidR="00E64D0F">
        <w:rPr>
          <w:rFonts w:ascii="Times New Roman" w:hAnsi="Times New Roman"/>
          <w:bCs/>
          <w:sz w:val="24"/>
          <w:szCs w:val="24"/>
          <w:lang w:val="pl-PL"/>
        </w:rPr>
        <w:t>3</w:t>
      </w:r>
    </w:p>
    <w:p w:rsidR="00DD41BB" w:rsidRPr="00E51D7B" w:rsidRDefault="00DD41BB" w:rsidP="00DD41BB">
      <w:pPr>
        <w:tabs>
          <w:tab w:val="left" w:pos="-2634"/>
          <w:tab w:val="left" w:pos="426"/>
        </w:tabs>
        <w:spacing w:after="0" w:line="240" w:lineRule="auto"/>
        <w:jc w:val="both"/>
        <w:rPr>
          <w:rFonts w:ascii="Times New Roman" w:hAnsi="Times New Roman"/>
          <w:bCs/>
          <w:sz w:val="24"/>
          <w:szCs w:val="24"/>
          <w:lang w:val="pl-PL"/>
        </w:rPr>
      </w:pPr>
      <w:r w:rsidRPr="00E51D7B">
        <w:rPr>
          <w:rFonts w:ascii="Times New Roman" w:hAnsi="Times New Roman"/>
          <w:bCs/>
          <w:sz w:val="24"/>
          <w:szCs w:val="24"/>
          <w:lang w:val="pl-PL"/>
        </w:rPr>
        <w:t>Po podpisaniu umów o powierzenie grantów:</w:t>
      </w:r>
    </w:p>
    <w:p w:rsidR="00DD41BB" w:rsidRPr="00E51D7B" w:rsidRDefault="00DD41BB" w:rsidP="00DD41BB">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przeprowadzane zostaje spotkanie szkoleniowo/konsultacyjne dla grantobiorców,</w:t>
      </w:r>
    </w:p>
    <w:p w:rsidR="00DD41BB" w:rsidRPr="00E51D7B" w:rsidRDefault="00DD41BB" w:rsidP="00DD41BB">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nieodpłatnie świadczone jest doradztwo dla grantobiorców związane z prawidłowym realizowaniem powierzonych zadań oraz przygotowaniem sprawozdań</w:t>
      </w:r>
      <w:r>
        <w:rPr>
          <w:rFonts w:ascii="Times New Roman" w:hAnsi="Times New Roman"/>
          <w:bCs/>
          <w:sz w:val="24"/>
          <w:szCs w:val="24"/>
          <w:lang w:val="pl-PL"/>
        </w:rPr>
        <w:t xml:space="preserve"> i rozliczenia</w:t>
      </w:r>
      <w:r w:rsidRPr="00E51D7B">
        <w:rPr>
          <w:rFonts w:ascii="Times New Roman" w:hAnsi="Times New Roman"/>
          <w:bCs/>
          <w:sz w:val="24"/>
          <w:szCs w:val="24"/>
          <w:lang w:val="pl-PL"/>
        </w:rPr>
        <w:t xml:space="preserve"> zrealizowanego powierzonego zadania,</w:t>
      </w:r>
    </w:p>
    <w:p w:rsidR="00DD41BB" w:rsidRPr="00E51D7B" w:rsidRDefault="00DD41BB" w:rsidP="00DD41BB">
      <w:pPr>
        <w:tabs>
          <w:tab w:val="left" w:pos="-2634"/>
          <w:tab w:val="left" w:pos="426"/>
        </w:tabs>
        <w:spacing w:after="0" w:line="240" w:lineRule="auto"/>
        <w:jc w:val="center"/>
        <w:rPr>
          <w:rFonts w:ascii="Times New Roman" w:hAnsi="Times New Roman" w:cs="Times New Roman"/>
          <w:bCs/>
          <w:strike/>
          <w:sz w:val="24"/>
          <w:szCs w:val="24"/>
          <w:lang w:val="pl-PL"/>
        </w:rPr>
      </w:pPr>
    </w:p>
    <w:p w:rsidR="00DD41BB" w:rsidRPr="00E51D7B" w:rsidRDefault="00DD41BB" w:rsidP="00DD41BB">
      <w:pPr>
        <w:tabs>
          <w:tab w:val="left" w:pos="-2634"/>
          <w:tab w:val="left" w:pos="426"/>
        </w:tabs>
        <w:spacing w:after="0" w:line="240" w:lineRule="auto"/>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2</w:t>
      </w:r>
      <w:r w:rsidR="00E64D0F">
        <w:rPr>
          <w:rFonts w:ascii="Times New Roman" w:hAnsi="Times New Roman"/>
          <w:bCs/>
          <w:sz w:val="24"/>
          <w:szCs w:val="24"/>
          <w:lang w:val="pl-PL"/>
        </w:rPr>
        <w:t>4</w:t>
      </w:r>
    </w:p>
    <w:p w:rsidR="00DD41BB" w:rsidRPr="00E51D7B" w:rsidRDefault="00DD41BB" w:rsidP="00DD41BB">
      <w:pPr>
        <w:numPr>
          <w:ilvl w:val="0"/>
          <w:numId w:val="9"/>
        </w:numPr>
        <w:tabs>
          <w:tab w:val="left" w:pos="-2634"/>
          <w:tab w:val="left" w:pos="426"/>
        </w:tabs>
        <w:spacing w:after="0" w:line="240" w:lineRule="auto"/>
        <w:ind w:left="426" w:hanging="426"/>
        <w:jc w:val="both"/>
        <w:rPr>
          <w:rFonts w:ascii="Times New Roman" w:hAnsi="Times New Roman"/>
          <w:bCs/>
          <w:sz w:val="24"/>
          <w:szCs w:val="24"/>
          <w:lang w:val="pl-PL"/>
        </w:rPr>
      </w:pPr>
      <w:proofErr w:type="spellStart"/>
      <w:r w:rsidRPr="00E51D7B">
        <w:rPr>
          <w:rFonts w:ascii="Times New Roman" w:hAnsi="Times New Roman"/>
          <w:bCs/>
          <w:sz w:val="24"/>
          <w:szCs w:val="24"/>
          <w:lang w:val="pl-PL"/>
        </w:rPr>
        <w:t>Grantobiorca</w:t>
      </w:r>
      <w:proofErr w:type="spellEnd"/>
      <w:r w:rsidRPr="00E51D7B">
        <w:rPr>
          <w:rFonts w:ascii="Times New Roman" w:hAnsi="Times New Roman"/>
          <w:bCs/>
          <w:sz w:val="24"/>
          <w:szCs w:val="24"/>
          <w:lang w:val="pl-PL"/>
        </w:rPr>
        <w:t xml:space="preserve"> po zrealizowaniu powierzonego zadania, w terminie wynikającym z umowy powierzenia grantu, składa wniosek o płatność/ sprawozdanie końcowe – na formularzu udostępnionym przez Stowarzyszenie - zawierające w szczególności:</w:t>
      </w:r>
    </w:p>
    <w:p w:rsidR="00DD41BB" w:rsidRPr="00E51D7B" w:rsidRDefault="00DD41BB" w:rsidP="00DD41BB">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E51D7B">
        <w:rPr>
          <w:rFonts w:ascii="Times New Roman" w:hAnsi="Times New Roman"/>
          <w:bCs/>
          <w:sz w:val="24"/>
          <w:szCs w:val="24"/>
          <w:lang w:val="pl-PL"/>
        </w:rPr>
        <w:t>wskaźniki produktu planowane do osiągnięcia,</w:t>
      </w:r>
    </w:p>
    <w:p w:rsidR="00DD41BB" w:rsidRPr="00E51D7B" w:rsidRDefault="00DD41BB" w:rsidP="00DD41BB">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E51D7B">
        <w:rPr>
          <w:rFonts w:ascii="Times New Roman" w:hAnsi="Times New Roman"/>
          <w:bCs/>
          <w:sz w:val="24"/>
          <w:szCs w:val="24"/>
          <w:lang w:val="pl-PL"/>
        </w:rPr>
        <w:t>osiągnięte wskaźniki produktu,</w:t>
      </w:r>
    </w:p>
    <w:p w:rsidR="00DD41BB" w:rsidRPr="00E51D7B" w:rsidRDefault="00DD41BB" w:rsidP="00DD41BB">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E51D7B">
        <w:rPr>
          <w:rFonts w:ascii="Times New Roman" w:hAnsi="Times New Roman"/>
          <w:bCs/>
          <w:sz w:val="24"/>
          <w:szCs w:val="24"/>
          <w:lang w:val="pl-PL"/>
        </w:rPr>
        <w:t>uzasadnienie nieosiągnięcia planowanych wskaźników,</w:t>
      </w:r>
    </w:p>
    <w:p w:rsidR="00DD41BB" w:rsidRPr="00E51D7B" w:rsidRDefault="00DD41BB" w:rsidP="00DD41BB">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E51D7B">
        <w:rPr>
          <w:rFonts w:ascii="Times New Roman" w:hAnsi="Times New Roman"/>
          <w:bCs/>
          <w:sz w:val="24"/>
          <w:szCs w:val="24"/>
          <w:lang w:val="pl-PL"/>
        </w:rPr>
        <w:t>opis zrealizowanych zadań projektu,</w:t>
      </w:r>
    </w:p>
    <w:p w:rsidR="00DD41BB" w:rsidRPr="00E51D7B" w:rsidRDefault="00DD41BB" w:rsidP="00DD41BB">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E51D7B">
        <w:rPr>
          <w:rFonts w:ascii="Times New Roman" w:hAnsi="Times New Roman"/>
          <w:bCs/>
          <w:sz w:val="24"/>
          <w:szCs w:val="24"/>
          <w:lang w:val="pl-PL"/>
        </w:rPr>
        <w:t>zestawienie poniesionych wydatków.</w:t>
      </w:r>
    </w:p>
    <w:p w:rsidR="00DD41BB" w:rsidRPr="00E51D7B" w:rsidRDefault="00DD41BB" w:rsidP="00DD41BB">
      <w:pPr>
        <w:numPr>
          <w:ilvl w:val="0"/>
          <w:numId w:val="11"/>
        </w:numPr>
        <w:tabs>
          <w:tab w:val="clear" w:pos="0"/>
          <w:tab w:val="num" w:pos="-5812"/>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 xml:space="preserve">W przypadku wystąpienia nieprawidłowości lub wątpliwości w złożonym wniosku o płatność/sprawozdaniu końcowym </w:t>
      </w:r>
      <w:proofErr w:type="spellStart"/>
      <w:r w:rsidRPr="00E51D7B">
        <w:rPr>
          <w:rFonts w:ascii="Times New Roman" w:hAnsi="Times New Roman"/>
          <w:bCs/>
          <w:sz w:val="24"/>
          <w:szCs w:val="24"/>
          <w:lang w:val="pl-PL"/>
        </w:rPr>
        <w:t>grantobiorca</w:t>
      </w:r>
      <w:proofErr w:type="spellEnd"/>
      <w:r w:rsidRPr="00E51D7B">
        <w:rPr>
          <w:rFonts w:ascii="Times New Roman" w:hAnsi="Times New Roman"/>
          <w:bCs/>
          <w:sz w:val="24"/>
          <w:szCs w:val="24"/>
          <w:lang w:val="pl-PL"/>
        </w:rPr>
        <w:t xml:space="preserve"> skutecznie, niezwłocznie po ich stwierdzeniu wzywany jest do ich usunięcia lub wyjaśnienia w terminie nie dłuższym niż 5 dni roboczych.</w:t>
      </w:r>
    </w:p>
    <w:p w:rsidR="00DD41BB" w:rsidRPr="00E51D7B" w:rsidRDefault="00DD41BB" w:rsidP="00DD41BB">
      <w:pPr>
        <w:numPr>
          <w:ilvl w:val="0"/>
          <w:numId w:val="11"/>
        </w:numPr>
        <w:tabs>
          <w:tab w:val="clear" w:pos="0"/>
          <w:tab w:val="num" w:pos="-5812"/>
          <w:tab w:val="left" w:pos="-2634"/>
          <w:tab w:val="left" w:pos="426"/>
        </w:tabs>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Odmowa złożenia wyjaśnień, złożenie wyjaśnień niepełnych lub niewystarczających lub po terminie, jak również brak usunięcia nieprawidłowości w wyznaczonym terminie skutkuje natychmiastowym rozwiązaniem umowy powierzenia grantu i egzekucją części lub całości przekazanych wcześniej środków finansowych.</w:t>
      </w:r>
    </w:p>
    <w:p w:rsidR="00DD41BB" w:rsidRPr="00E51D7B" w:rsidRDefault="00DD41BB" w:rsidP="00DD41BB">
      <w:pPr>
        <w:tabs>
          <w:tab w:val="left" w:pos="-2634"/>
          <w:tab w:val="left" w:pos="426"/>
        </w:tabs>
        <w:spacing w:after="0" w:line="240" w:lineRule="auto"/>
        <w:jc w:val="both"/>
        <w:rPr>
          <w:rFonts w:ascii="Times New Roman" w:hAnsi="Times New Roman"/>
          <w:bCs/>
          <w:sz w:val="24"/>
          <w:szCs w:val="24"/>
          <w:lang w:val="pl-PL"/>
        </w:rPr>
      </w:pPr>
    </w:p>
    <w:p w:rsidR="00DD41BB" w:rsidRPr="00E51D7B" w:rsidRDefault="00DD41BB" w:rsidP="00DD41BB">
      <w:pPr>
        <w:pStyle w:val="Akapitzlist"/>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2</w:t>
      </w:r>
      <w:r w:rsidR="00E64D0F">
        <w:rPr>
          <w:rFonts w:ascii="Times New Roman" w:hAnsi="Times New Roman"/>
          <w:bCs/>
          <w:sz w:val="24"/>
          <w:szCs w:val="24"/>
          <w:lang w:val="pl-PL"/>
        </w:rPr>
        <w:t>5</w:t>
      </w:r>
    </w:p>
    <w:p w:rsidR="00DD41BB" w:rsidRPr="00E51D7B" w:rsidRDefault="00DD41BB" w:rsidP="00DD41BB">
      <w:pPr>
        <w:pStyle w:val="Akapitzlist"/>
        <w:autoSpaceDE w:val="0"/>
        <w:spacing w:line="240" w:lineRule="auto"/>
        <w:ind w:left="0"/>
        <w:jc w:val="both"/>
        <w:rPr>
          <w:rFonts w:ascii="Times New Roman" w:hAnsi="Times New Roman"/>
          <w:bCs/>
          <w:sz w:val="24"/>
          <w:szCs w:val="24"/>
          <w:lang w:val="pl-PL"/>
        </w:rPr>
      </w:pPr>
      <w:r w:rsidRPr="00E51D7B">
        <w:rPr>
          <w:rFonts w:ascii="Times New Roman" w:hAnsi="Times New Roman"/>
          <w:bCs/>
          <w:sz w:val="24"/>
          <w:szCs w:val="24"/>
          <w:lang w:val="pl-PL"/>
        </w:rPr>
        <w:t>Po zaakceptowaniu wniosku o płatność/sprawozdania końcowego z realizacji powierzonego grantu oraz spełnieniu innych warunków określonych w umowie powierzenia grantu, Stowarzyszenie wypłaca Grantobiorcy wnioskowaną kwotę refundacji pomniejszoną o wypłaconą wcześniej zaliczkę.</w:t>
      </w:r>
    </w:p>
    <w:p w:rsidR="00DD41BB" w:rsidRPr="00E51D7B" w:rsidRDefault="00DD41BB" w:rsidP="00DD41BB">
      <w:pPr>
        <w:pStyle w:val="Akapitzlist"/>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2</w:t>
      </w:r>
      <w:r w:rsidR="00E64D0F">
        <w:rPr>
          <w:rFonts w:ascii="Times New Roman" w:hAnsi="Times New Roman"/>
          <w:bCs/>
          <w:sz w:val="24"/>
          <w:szCs w:val="24"/>
          <w:lang w:val="pl-PL"/>
        </w:rPr>
        <w:t>6</w:t>
      </w:r>
    </w:p>
    <w:p w:rsidR="00DD41BB" w:rsidRPr="00E51D7B" w:rsidRDefault="00DD41BB" w:rsidP="00DD41BB">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r w:rsidRPr="00E51D7B">
        <w:rPr>
          <w:rFonts w:ascii="Times New Roman" w:hAnsi="Times New Roman"/>
          <w:bCs/>
          <w:sz w:val="24"/>
          <w:szCs w:val="24"/>
          <w:lang w:val="pl-PL"/>
        </w:rPr>
        <w:t xml:space="preserve">Na podstawie złożonych przez </w:t>
      </w:r>
      <w:proofErr w:type="spellStart"/>
      <w:r w:rsidRPr="00E51D7B">
        <w:rPr>
          <w:rFonts w:ascii="Times New Roman" w:hAnsi="Times New Roman"/>
          <w:bCs/>
          <w:sz w:val="24"/>
          <w:szCs w:val="24"/>
          <w:lang w:val="pl-PL"/>
        </w:rPr>
        <w:t>Grantobiocrów</w:t>
      </w:r>
      <w:proofErr w:type="spellEnd"/>
      <w:r w:rsidRPr="00E51D7B">
        <w:rPr>
          <w:rFonts w:ascii="Times New Roman" w:hAnsi="Times New Roman"/>
          <w:bCs/>
          <w:sz w:val="24"/>
          <w:szCs w:val="24"/>
          <w:lang w:val="pl-PL"/>
        </w:rPr>
        <w:t xml:space="preserve"> wniosków o płatność/sprawozdań końcowych przygotowywany jest do Samorządu Województwa Świętokrzyskiego wniosek o płatność z realizacji projektu grantowego.</w:t>
      </w:r>
    </w:p>
    <w:p w:rsidR="00DD41BB" w:rsidRPr="00E51D7B" w:rsidRDefault="00DD41BB" w:rsidP="00DD41BB">
      <w:pPr>
        <w:pStyle w:val="Akapitzlist"/>
        <w:numPr>
          <w:ilvl w:val="0"/>
          <w:numId w:val="12"/>
        </w:numPr>
        <w:autoSpaceDE w:val="0"/>
        <w:spacing w:line="240" w:lineRule="auto"/>
        <w:ind w:left="425" w:hanging="425"/>
        <w:jc w:val="both"/>
        <w:rPr>
          <w:rFonts w:ascii="Times New Roman" w:hAnsi="Times New Roman"/>
          <w:bCs/>
          <w:sz w:val="24"/>
          <w:szCs w:val="24"/>
          <w:lang w:val="pl-PL"/>
        </w:rPr>
      </w:pPr>
      <w:proofErr w:type="spellStart"/>
      <w:r w:rsidRPr="00E51D7B">
        <w:rPr>
          <w:rFonts w:ascii="Times New Roman" w:hAnsi="Times New Roman"/>
          <w:bCs/>
          <w:sz w:val="24"/>
          <w:szCs w:val="24"/>
          <w:lang w:val="pl-PL"/>
        </w:rPr>
        <w:t>Grantobiorca</w:t>
      </w:r>
      <w:proofErr w:type="spellEnd"/>
      <w:r w:rsidRPr="00E51D7B">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rsidR="00DD41BB" w:rsidRPr="00E51D7B" w:rsidRDefault="00DD41BB" w:rsidP="00DD41BB">
      <w:pPr>
        <w:pStyle w:val="Akapitzlist"/>
        <w:autoSpaceDE w:val="0"/>
        <w:spacing w:after="0" w:line="240" w:lineRule="auto"/>
        <w:ind w:left="0"/>
        <w:jc w:val="center"/>
        <w:rPr>
          <w:rFonts w:ascii="Times New Roman" w:hAnsi="Times New Roman"/>
          <w:bCs/>
          <w:sz w:val="24"/>
          <w:szCs w:val="24"/>
          <w:lang w:val="pl-PL"/>
        </w:rPr>
      </w:pPr>
      <w:r w:rsidRPr="00E51D7B">
        <w:rPr>
          <w:rFonts w:ascii="Times New Roman" w:hAnsi="Times New Roman" w:cs="Times New Roman"/>
          <w:bCs/>
          <w:sz w:val="24"/>
          <w:szCs w:val="24"/>
          <w:lang w:val="pl-PL"/>
        </w:rPr>
        <w:t>§</w:t>
      </w:r>
      <w:r>
        <w:rPr>
          <w:rFonts w:ascii="Times New Roman" w:hAnsi="Times New Roman"/>
          <w:bCs/>
          <w:sz w:val="24"/>
          <w:szCs w:val="24"/>
          <w:lang w:val="pl-PL"/>
        </w:rPr>
        <w:t xml:space="preserve"> 2</w:t>
      </w:r>
      <w:r w:rsidR="00E64D0F">
        <w:rPr>
          <w:rFonts w:ascii="Times New Roman" w:hAnsi="Times New Roman"/>
          <w:bCs/>
          <w:sz w:val="24"/>
          <w:szCs w:val="24"/>
          <w:lang w:val="pl-PL"/>
        </w:rPr>
        <w:t>7</w:t>
      </w:r>
    </w:p>
    <w:p w:rsidR="00DD41BB" w:rsidRPr="00E51D7B" w:rsidRDefault="00DD41BB" w:rsidP="00DD41BB">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 xml:space="preserve">Wzór karty weryfikacji formalnej wniosku o powierzenie grantu stanowi </w:t>
      </w:r>
      <w:r w:rsidRPr="00E51D7B">
        <w:rPr>
          <w:rFonts w:ascii="Times New Roman" w:hAnsi="Times New Roman"/>
          <w:bCs/>
          <w:i/>
          <w:sz w:val="24"/>
          <w:szCs w:val="24"/>
          <w:lang w:val="pl-PL"/>
        </w:rPr>
        <w:t>Załącznik nr 1</w:t>
      </w:r>
      <w:r>
        <w:rPr>
          <w:rFonts w:ascii="Times New Roman" w:hAnsi="Times New Roman"/>
          <w:bCs/>
          <w:sz w:val="24"/>
          <w:szCs w:val="24"/>
          <w:lang w:val="pl-PL"/>
        </w:rPr>
        <w:t xml:space="preserve"> do niniejszej procedury</w:t>
      </w:r>
      <w:r w:rsidRPr="00E51D7B">
        <w:rPr>
          <w:rFonts w:ascii="Times New Roman" w:hAnsi="Times New Roman"/>
          <w:bCs/>
          <w:sz w:val="24"/>
          <w:szCs w:val="24"/>
          <w:lang w:val="pl-PL"/>
        </w:rPr>
        <w:t>.</w:t>
      </w:r>
    </w:p>
    <w:p w:rsidR="00DD41BB" w:rsidRPr="00E51D7B" w:rsidRDefault="00DD41BB" w:rsidP="00DD41BB">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 xml:space="preserve">Wzór oświadczenia o bezstronności w podejmowaniu decyzji stanowi </w:t>
      </w:r>
      <w:r w:rsidRPr="00E51D7B">
        <w:rPr>
          <w:rFonts w:ascii="Times New Roman" w:hAnsi="Times New Roman"/>
          <w:bCs/>
          <w:i/>
          <w:sz w:val="24"/>
          <w:szCs w:val="24"/>
          <w:lang w:val="pl-PL"/>
        </w:rPr>
        <w:t xml:space="preserve">Załącznik nr 2 </w:t>
      </w:r>
      <w:r>
        <w:rPr>
          <w:rFonts w:ascii="Times New Roman" w:hAnsi="Times New Roman"/>
          <w:bCs/>
          <w:sz w:val="24"/>
          <w:szCs w:val="24"/>
          <w:lang w:val="pl-PL"/>
        </w:rPr>
        <w:t>do niniejszej procedury</w:t>
      </w:r>
      <w:r w:rsidRPr="00E51D7B">
        <w:rPr>
          <w:rFonts w:ascii="Times New Roman" w:hAnsi="Times New Roman"/>
          <w:bCs/>
          <w:sz w:val="24"/>
          <w:szCs w:val="24"/>
          <w:lang w:val="pl-PL"/>
        </w:rPr>
        <w:t>.</w:t>
      </w:r>
    </w:p>
    <w:p w:rsidR="00DD41BB" w:rsidRPr="00E51D7B" w:rsidRDefault="00DD41BB" w:rsidP="00DD41BB">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 xml:space="preserve">Wzór wniosku grantowego stanowi </w:t>
      </w:r>
      <w:r w:rsidRPr="00E51D7B">
        <w:rPr>
          <w:rFonts w:ascii="Times New Roman" w:hAnsi="Times New Roman"/>
          <w:bCs/>
          <w:i/>
          <w:sz w:val="24"/>
          <w:szCs w:val="24"/>
          <w:lang w:val="pl-PL"/>
        </w:rPr>
        <w:t>Załącznik nr 3</w:t>
      </w:r>
      <w:r>
        <w:rPr>
          <w:rFonts w:ascii="Times New Roman" w:hAnsi="Times New Roman"/>
          <w:bCs/>
          <w:sz w:val="24"/>
          <w:szCs w:val="24"/>
          <w:lang w:val="pl-PL"/>
        </w:rPr>
        <w:t xml:space="preserve"> do niniejszej procedury</w:t>
      </w:r>
      <w:r w:rsidRPr="00E51D7B">
        <w:rPr>
          <w:rFonts w:ascii="Times New Roman" w:hAnsi="Times New Roman"/>
          <w:bCs/>
          <w:sz w:val="24"/>
          <w:szCs w:val="24"/>
          <w:lang w:val="pl-PL"/>
        </w:rPr>
        <w:t>..</w:t>
      </w:r>
    </w:p>
    <w:p w:rsidR="00DD41BB" w:rsidRPr="00E51D7B" w:rsidRDefault="00DD41BB" w:rsidP="00DD41BB">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 xml:space="preserve">Wzór umowy powierzenia grantu stanowi </w:t>
      </w:r>
      <w:r w:rsidRPr="00E51D7B">
        <w:rPr>
          <w:rFonts w:ascii="Times New Roman" w:hAnsi="Times New Roman"/>
          <w:bCs/>
          <w:i/>
          <w:sz w:val="24"/>
          <w:szCs w:val="24"/>
          <w:lang w:val="pl-PL"/>
        </w:rPr>
        <w:t>Załącznik nr 4</w:t>
      </w:r>
      <w:r w:rsidRPr="00E51D7B">
        <w:rPr>
          <w:rFonts w:ascii="Times New Roman" w:hAnsi="Times New Roman"/>
          <w:bCs/>
          <w:sz w:val="24"/>
          <w:szCs w:val="24"/>
          <w:lang w:val="pl-PL"/>
        </w:rPr>
        <w:t xml:space="preserve"> do niniejszej </w:t>
      </w:r>
      <w:r>
        <w:rPr>
          <w:rFonts w:ascii="Times New Roman" w:hAnsi="Times New Roman"/>
          <w:bCs/>
          <w:sz w:val="24"/>
          <w:szCs w:val="24"/>
          <w:lang w:val="pl-PL"/>
        </w:rPr>
        <w:t>procedury</w:t>
      </w:r>
      <w:r w:rsidRPr="00E51D7B">
        <w:rPr>
          <w:rFonts w:ascii="Times New Roman" w:hAnsi="Times New Roman"/>
          <w:bCs/>
          <w:sz w:val="24"/>
          <w:szCs w:val="24"/>
          <w:lang w:val="pl-PL"/>
        </w:rPr>
        <w:t>.</w:t>
      </w:r>
    </w:p>
    <w:p w:rsidR="00DD41BB" w:rsidRPr="00E51D7B" w:rsidRDefault="00DD41BB" w:rsidP="00DD41BB">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 xml:space="preserve">Wzór sprawozdania/wniosku o płatność z realizacji zadań wynikających z projektu grantowego stanowi </w:t>
      </w:r>
      <w:r w:rsidRPr="00E51D7B">
        <w:rPr>
          <w:rFonts w:ascii="Times New Roman" w:hAnsi="Times New Roman"/>
          <w:bCs/>
          <w:i/>
          <w:sz w:val="24"/>
          <w:szCs w:val="24"/>
          <w:lang w:val="pl-PL"/>
        </w:rPr>
        <w:t>Załącznik nr 5</w:t>
      </w:r>
      <w:r w:rsidRPr="00E51D7B">
        <w:rPr>
          <w:rFonts w:ascii="Times New Roman" w:hAnsi="Times New Roman"/>
          <w:bCs/>
          <w:sz w:val="24"/>
          <w:szCs w:val="24"/>
          <w:lang w:val="pl-PL"/>
        </w:rPr>
        <w:t xml:space="preserve"> do niniejszej </w:t>
      </w:r>
      <w:r>
        <w:rPr>
          <w:rFonts w:ascii="Times New Roman" w:hAnsi="Times New Roman"/>
          <w:bCs/>
          <w:sz w:val="24"/>
          <w:szCs w:val="24"/>
          <w:lang w:val="pl-PL"/>
        </w:rPr>
        <w:t>procedury</w:t>
      </w:r>
      <w:r w:rsidRPr="00E51D7B">
        <w:rPr>
          <w:rFonts w:ascii="Times New Roman" w:hAnsi="Times New Roman"/>
          <w:bCs/>
          <w:sz w:val="24"/>
          <w:szCs w:val="24"/>
          <w:lang w:val="pl-PL"/>
        </w:rPr>
        <w:t>.</w:t>
      </w:r>
    </w:p>
    <w:p w:rsidR="00DD41BB" w:rsidRPr="00E51D7B" w:rsidRDefault="00DD41BB" w:rsidP="00DD41BB">
      <w:pPr>
        <w:pStyle w:val="Akapitzlist"/>
        <w:numPr>
          <w:ilvl w:val="0"/>
          <w:numId w:val="13"/>
        </w:numPr>
        <w:autoSpaceDE w:val="0"/>
        <w:spacing w:line="240" w:lineRule="auto"/>
        <w:ind w:left="425" w:hanging="425"/>
        <w:jc w:val="both"/>
        <w:rPr>
          <w:rFonts w:ascii="Times New Roman" w:hAnsi="Times New Roman"/>
          <w:bCs/>
          <w:sz w:val="24"/>
          <w:szCs w:val="24"/>
          <w:lang w:val="pl-PL"/>
        </w:rPr>
      </w:pPr>
      <w:r w:rsidRPr="00E51D7B">
        <w:rPr>
          <w:rFonts w:ascii="Times New Roman" w:hAnsi="Times New Roman"/>
          <w:bCs/>
          <w:sz w:val="24"/>
          <w:szCs w:val="24"/>
          <w:lang w:val="pl-PL"/>
        </w:rPr>
        <w:t xml:space="preserve">Wzór karty oceny wniosku o powierzenie grantu stanowi </w:t>
      </w:r>
      <w:r w:rsidRPr="00E51D7B">
        <w:rPr>
          <w:rFonts w:ascii="Times New Roman" w:hAnsi="Times New Roman"/>
          <w:bCs/>
          <w:i/>
          <w:sz w:val="24"/>
          <w:szCs w:val="24"/>
          <w:lang w:val="pl-PL"/>
        </w:rPr>
        <w:t xml:space="preserve">Załącznik nr 6 </w:t>
      </w:r>
      <w:r w:rsidRPr="00E51D7B">
        <w:rPr>
          <w:rFonts w:ascii="Times New Roman" w:hAnsi="Times New Roman"/>
          <w:bCs/>
          <w:sz w:val="24"/>
          <w:szCs w:val="24"/>
          <w:lang w:val="pl-PL"/>
        </w:rPr>
        <w:t xml:space="preserve">do niniejszej </w:t>
      </w:r>
      <w:r>
        <w:rPr>
          <w:rFonts w:ascii="Times New Roman" w:hAnsi="Times New Roman"/>
          <w:bCs/>
          <w:sz w:val="24"/>
          <w:szCs w:val="24"/>
          <w:lang w:val="pl-PL"/>
        </w:rPr>
        <w:t>procedury</w:t>
      </w:r>
      <w:r w:rsidRPr="00E51D7B">
        <w:rPr>
          <w:rFonts w:ascii="Times New Roman" w:hAnsi="Times New Roman"/>
          <w:bCs/>
          <w:sz w:val="24"/>
          <w:szCs w:val="24"/>
          <w:lang w:val="pl-PL"/>
        </w:rPr>
        <w:t>.</w:t>
      </w:r>
    </w:p>
    <w:p w:rsidR="00DD41BB" w:rsidRPr="00E51D7B" w:rsidRDefault="00DD41BB" w:rsidP="00DD41BB">
      <w:pPr>
        <w:pStyle w:val="Akapitzlist"/>
        <w:autoSpaceDE w:val="0"/>
        <w:spacing w:after="0" w:line="240" w:lineRule="auto"/>
        <w:ind w:left="0"/>
        <w:jc w:val="both"/>
        <w:rPr>
          <w:rFonts w:ascii="Times New Roman" w:hAnsi="Times New Roman"/>
          <w:bCs/>
          <w:sz w:val="24"/>
          <w:szCs w:val="24"/>
          <w:lang w:val="pl-PL"/>
        </w:rPr>
      </w:pPr>
    </w:p>
    <w:bookmarkEnd w:id="0"/>
    <w:p w:rsidR="00E13D32" w:rsidRDefault="00E13D32"/>
    <w:sectPr w:rsidR="00E13D32">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BB" w:rsidRDefault="00DD41BB" w:rsidP="00DD41BB">
      <w:pPr>
        <w:spacing w:after="0" w:line="240" w:lineRule="auto"/>
      </w:pPr>
      <w:r>
        <w:separator/>
      </w:r>
    </w:p>
  </w:endnote>
  <w:endnote w:type="continuationSeparator" w:id="0">
    <w:p w:rsidR="00DD41BB" w:rsidRDefault="00DD41BB" w:rsidP="00DD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B" w:rsidRDefault="00DD41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3113"/>
      <w:gridCol w:w="2809"/>
      <w:gridCol w:w="3149"/>
    </w:tblGrid>
    <w:tr w:rsidR="001E4751" w:rsidRPr="00AF459C" w:rsidTr="000B2381">
      <w:trPr>
        <w:jc w:val="center"/>
      </w:trPr>
      <w:tc>
        <w:tcPr>
          <w:tcW w:w="3185" w:type="dxa"/>
        </w:tcPr>
        <w:p w:rsidR="001E4751" w:rsidRPr="00AF459C" w:rsidRDefault="00DD41BB" w:rsidP="001E4751">
          <w:pPr>
            <w:pStyle w:val="Stopka"/>
            <w:rPr>
              <w:noProof/>
              <w:color w:val="008080"/>
              <w:sz w:val="20"/>
              <w:szCs w:val="20"/>
            </w:rPr>
          </w:pPr>
          <w:r>
            <w:rPr>
              <w:rFonts w:ascii="Arial" w:eastAsia="Microsoft Yi Baiti" w:hAnsi="Arial" w:cs="Arial"/>
              <w:sz w:val="17"/>
              <w:szCs w:val="17"/>
            </w:rPr>
            <w:t xml:space="preserve">                        </w:t>
          </w:r>
          <w:r w:rsidRPr="001E4751">
            <w:rPr>
              <w:noProof/>
              <w:color w:val="008080"/>
              <w:sz w:val="20"/>
              <w:szCs w:val="20"/>
              <w:lang w:val="pl-PL" w:eastAsia="pl-PL" w:bidi="ar-SA"/>
            </w:rPr>
            <w:drawing>
              <wp:inline distT="0" distB="0" distL="0" distR="0">
                <wp:extent cx="638175" cy="428625"/>
                <wp:effectExtent l="0" t="0" r="9525" b="9525"/>
                <wp:docPr id="3" name="Obraz 3" descr="flag_2colo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2color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2881" w:type="dxa"/>
        </w:tcPr>
        <w:p w:rsidR="001E4751" w:rsidRPr="00AF459C" w:rsidRDefault="00DD41BB" w:rsidP="001E4751">
          <w:pPr>
            <w:pStyle w:val="Stopka"/>
            <w:jc w:val="center"/>
            <w:rPr>
              <w:noProof/>
              <w:color w:val="008080"/>
              <w:sz w:val="20"/>
              <w:szCs w:val="20"/>
            </w:rPr>
          </w:pPr>
          <w:r w:rsidRPr="001E4751">
            <w:rPr>
              <w:noProof/>
              <w:color w:val="008080"/>
              <w:sz w:val="20"/>
              <w:szCs w:val="20"/>
              <w:lang w:val="pl-PL" w:eastAsia="pl-PL" w:bidi="ar-SA"/>
            </w:rPr>
            <w:drawing>
              <wp:inline distT="0" distB="0" distL="0" distR="0">
                <wp:extent cx="438150" cy="428625"/>
                <wp:effectExtent l="0" t="0" r="0" b="9525"/>
                <wp:docPr id="2" name="Obraz 2" descr="logotypy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220" w:type="dxa"/>
        </w:tcPr>
        <w:p w:rsidR="001E4751" w:rsidRPr="00AF459C" w:rsidRDefault="00DD41BB" w:rsidP="001E4751">
          <w:pPr>
            <w:pStyle w:val="Stopka"/>
            <w:jc w:val="center"/>
            <w:rPr>
              <w:noProof/>
              <w:color w:val="008080"/>
              <w:sz w:val="20"/>
              <w:szCs w:val="20"/>
            </w:rPr>
          </w:pPr>
          <w:r w:rsidRPr="001E4751">
            <w:rPr>
              <w:noProof/>
              <w:color w:val="008080"/>
              <w:sz w:val="20"/>
              <w:szCs w:val="20"/>
              <w:lang w:val="pl-PL" w:eastAsia="pl-PL" w:bidi="ar-SA"/>
            </w:rPr>
            <w:drawing>
              <wp:inline distT="0" distB="0" distL="0" distR="0">
                <wp:extent cx="657225" cy="428625"/>
                <wp:effectExtent l="0" t="0" r="9525" b="9525"/>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tc>
    </w:tr>
  </w:tbl>
  <w:p w:rsidR="001E4751" w:rsidRPr="001E4751" w:rsidRDefault="00DD41BB" w:rsidP="001E4751">
    <w:pPr>
      <w:tabs>
        <w:tab w:val="left" w:pos="5954"/>
      </w:tabs>
      <w:jc w:val="center"/>
      <w:rPr>
        <w:rFonts w:ascii="Arial" w:eastAsia="Microsoft Yi Baiti" w:hAnsi="Arial" w:cs="Arial"/>
        <w:sz w:val="17"/>
        <w:szCs w:val="17"/>
      </w:rPr>
    </w:pPr>
    <w:r w:rsidRPr="00CA5CBA">
      <w:rPr>
        <w:rFonts w:ascii="Arial" w:eastAsia="Microsoft Yi Baiti" w:hAnsi="Arial" w:cs="Arial"/>
        <w:sz w:val="17"/>
        <w:szCs w:val="17"/>
      </w:rPr>
      <w:t>„</w:t>
    </w:r>
    <w:proofErr w:type="spellStart"/>
    <w:r w:rsidRPr="00CA5CBA">
      <w:rPr>
        <w:rFonts w:ascii="Arial" w:eastAsia="Microsoft Yi Baiti" w:hAnsi="Arial" w:cs="Arial"/>
        <w:sz w:val="17"/>
        <w:szCs w:val="17"/>
      </w:rPr>
      <w:t>Europejski</w:t>
    </w:r>
    <w:proofErr w:type="spellEnd"/>
    <w:r w:rsidRPr="00CA5CBA">
      <w:rPr>
        <w:rFonts w:ascii="Arial" w:eastAsia="Microsoft Yi Baiti" w:hAnsi="Arial" w:cs="Arial"/>
        <w:sz w:val="17"/>
        <w:szCs w:val="17"/>
      </w:rPr>
      <w:t xml:space="preserve"> </w:t>
    </w:r>
    <w:proofErr w:type="spellStart"/>
    <w:r w:rsidRPr="00CA5CBA">
      <w:rPr>
        <w:rFonts w:ascii="Arial" w:eastAsia="Microsoft Yi Baiti" w:hAnsi="Arial" w:cs="Arial"/>
        <w:sz w:val="17"/>
        <w:szCs w:val="17"/>
      </w:rPr>
      <w:t>Fundusz</w:t>
    </w:r>
    <w:proofErr w:type="spellEnd"/>
    <w:r w:rsidRPr="00CA5CBA">
      <w:rPr>
        <w:rFonts w:ascii="Arial" w:eastAsia="Microsoft Yi Baiti" w:hAnsi="Arial" w:cs="Arial"/>
        <w:sz w:val="17"/>
        <w:szCs w:val="17"/>
      </w:rPr>
      <w:t xml:space="preserve"> </w:t>
    </w:r>
    <w:proofErr w:type="spellStart"/>
    <w:r w:rsidRPr="00CA5CBA">
      <w:rPr>
        <w:rFonts w:ascii="Arial" w:eastAsia="Microsoft Yi Baiti" w:hAnsi="Arial" w:cs="Arial"/>
        <w:sz w:val="17"/>
        <w:szCs w:val="17"/>
      </w:rPr>
      <w:t>Rolny</w:t>
    </w:r>
    <w:proofErr w:type="spellEnd"/>
    <w:r w:rsidRPr="00CA5CBA">
      <w:rPr>
        <w:rFonts w:ascii="Arial" w:eastAsia="Microsoft Yi Baiti" w:hAnsi="Arial" w:cs="Arial"/>
        <w:sz w:val="17"/>
        <w:szCs w:val="17"/>
      </w:rPr>
      <w:t xml:space="preserve"> </w:t>
    </w:r>
    <w:proofErr w:type="spellStart"/>
    <w:r w:rsidRPr="00CA5CBA">
      <w:rPr>
        <w:rFonts w:ascii="Arial" w:eastAsia="Microsoft Yi Baiti" w:hAnsi="Arial" w:cs="Arial"/>
        <w:sz w:val="17"/>
        <w:szCs w:val="17"/>
      </w:rPr>
      <w:t>na</w:t>
    </w:r>
    <w:proofErr w:type="spellEnd"/>
    <w:r w:rsidRPr="00CA5CBA">
      <w:rPr>
        <w:rFonts w:ascii="Arial" w:eastAsia="Microsoft Yi Baiti" w:hAnsi="Arial" w:cs="Arial"/>
        <w:sz w:val="17"/>
        <w:szCs w:val="17"/>
      </w:rPr>
      <w:t xml:space="preserve"> </w:t>
    </w:r>
    <w:proofErr w:type="spellStart"/>
    <w:r w:rsidRPr="00CA5CBA">
      <w:rPr>
        <w:rFonts w:ascii="Arial" w:eastAsia="Microsoft Yi Baiti" w:hAnsi="Arial" w:cs="Arial"/>
        <w:sz w:val="17"/>
        <w:szCs w:val="17"/>
      </w:rPr>
      <w:t>rzecz</w:t>
    </w:r>
    <w:proofErr w:type="spellEnd"/>
    <w:r w:rsidRPr="00CA5CBA">
      <w:rPr>
        <w:rFonts w:ascii="Arial" w:eastAsia="Microsoft Yi Baiti" w:hAnsi="Arial" w:cs="Arial"/>
        <w:sz w:val="17"/>
        <w:szCs w:val="17"/>
      </w:rPr>
      <w:t xml:space="preserve"> </w:t>
    </w:r>
    <w:proofErr w:type="spellStart"/>
    <w:r w:rsidRPr="00CA5CBA">
      <w:rPr>
        <w:rFonts w:ascii="Arial" w:eastAsia="Microsoft Yi Baiti" w:hAnsi="Arial" w:cs="Arial"/>
        <w:sz w:val="17"/>
        <w:szCs w:val="17"/>
      </w:rPr>
      <w:t>Rozwoju</w:t>
    </w:r>
    <w:proofErr w:type="spellEnd"/>
    <w:r w:rsidRPr="00CA5CBA">
      <w:rPr>
        <w:rFonts w:ascii="Arial" w:eastAsia="Microsoft Yi Baiti" w:hAnsi="Arial" w:cs="Arial"/>
        <w:sz w:val="17"/>
        <w:szCs w:val="17"/>
      </w:rPr>
      <w:t xml:space="preserve"> </w:t>
    </w:r>
    <w:proofErr w:type="spellStart"/>
    <w:r w:rsidRPr="00CA5CBA">
      <w:rPr>
        <w:rFonts w:ascii="Arial" w:eastAsia="Microsoft Yi Baiti" w:hAnsi="Arial" w:cs="Arial"/>
        <w:sz w:val="17"/>
        <w:szCs w:val="17"/>
      </w:rPr>
      <w:t>Obszarów</w:t>
    </w:r>
    <w:proofErr w:type="spellEnd"/>
    <w:r>
      <w:rPr>
        <w:rFonts w:ascii="Arial" w:eastAsia="Microsoft Yi Baiti" w:hAnsi="Arial" w:cs="Arial"/>
        <w:sz w:val="17"/>
        <w:szCs w:val="17"/>
      </w:rPr>
      <w:t xml:space="preserve"> </w:t>
    </w:r>
    <w:proofErr w:type="spellStart"/>
    <w:r w:rsidRPr="00CA5CBA">
      <w:rPr>
        <w:rFonts w:ascii="Arial" w:eastAsia="Microsoft Yi Baiti" w:hAnsi="Arial" w:cs="Arial"/>
        <w:sz w:val="17"/>
        <w:szCs w:val="17"/>
      </w:rPr>
      <w:t>Wiejskich</w:t>
    </w:r>
    <w:proofErr w:type="spellEnd"/>
    <w:r w:rsidRPr="00CA5CBA">
      <w:rPr>
        <w:rFonts w:ascii="Arial" w:eastAsia="Microsoft Yi Baiti" w:hAnsi="Arial" w:cs="Arial"/>
        <w:sz w:val="17"/>
        <w:szCs w:val="17"/>
      </w:rPr>
      <w:t xml:space="preserve">: Europa </w:t>
    </w:r>
    <w:proofErr w:type="spellStart"/>
    <w:r w:rsidRPr="00CA5CBA">
      <w:rPr>
        <w:rFonts w:ascii="Arial" w:eastAsia="Microsoft Yi Baiti" w:hAnsi="Arial" w:cs="Arial"/>
        <w:sz w:val="17"/>
        <w:szCs w:val="17"/>
      </w:rPr>
      <w:t>inwestująca</w:t>
    </w:r>
    <w:proofErr w:type="spellEnd"/>
    <w:r w:rsidRPr="00CA5CBA">
      <w:rPr>
        <w:rFonts w:ascii="Arial" w:eastAsia="Microsoft Yi Baiti" w:hAnsi="Arial" w:cs="Arial"/>
        <w:sz w:val="17"/>
        <w:szCs w:val="17"/>
      </w:rPr>
      <w:t xml:space="preserve"> w </w:t>
    </w:r>
    <w:proofErr w:type="spellStart"/>
    <w:r w:rsidRPr="00CA5CBA">
      <w:rPr>
        <w:rFonts w:ascii="Arial" w:eastAsia="Microsoft Yi Baiti" w:hAnsi="Arial" w:cs="Arial"/>
        <w:sz w:val="17"/>
        <w:szCs w:val="17"/>
      </w:rPr>
      <w:t>obszary</w:t>
    </w:r>
    <w:proofErr w:type="spellEnd"/>
    <w:r w:rsidRPr="00CA5CBA">
      <w:rPr>
        <w:rFonts w:ascii="Arial" w:eastAsia="Microsoft Yi Baiti" w:hAnsi="Arial" w:cs="Arial"/>
        <w:sz w:val="17"/>
        <w:szCs w:val="17"/>
      </w:rPr>
      <w:t xml:space="preserve"> </w:t>
    </w:r>
    <w:proofErr w:type="spellStart"/>
    <w:r w:rsidRPr="00CA5CBA">
      <w:rPr>
        <w:rFonts w:ascii="Arial" w:eastAsia="Microsoft Yi Baiti" w:hAnsi="Arial" w:cs="Arial"/>
        <w:sz w:val="17"/>
        <w:szCs w:val="17"/>
      </w:rPr>
      <w:t>wiejskie</w:t>
    </w:r>
    <w:proofErr w:type="spellEnd"/>
    <w:r w:rsidRPr="00CA5CBA">
      <w:rPr>
        <w:rFonts w:ascii="Arial" w:eastAsia="Microsoft Yi Baiti" w:hAnsi="Arial" w:cs="Arial"/>
        <w:sz w:val="17"/>
        <w:szCs w:val="17"/>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B" w:rsidRDefault="00DD41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BB" w:rsidRDefault="00DD41BB" w:rsidP="00DD41BB">
      <w:pPr>
        <w:spacing w:after="0" w:line="240" w:lineRule="auto"/>
      </w:pPr>
      <w:r>
        <w:separator/>
      </w:r>
    </w:p>
  </w:footnote>
  <w:footnote w:type="continuationSeparator" w:id="0">
    <w:p w:rsidR="00DD41BB" w:rsidRDefault="00DD41BB" w:rsidP="00DD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B" w:rsidRDefault="00DD41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751" w:rsidRPr="000D4BD7" w:rsidRDefault="00DD41BB" w:rsidP="001E4751">
    <w:pPr>
      <w:widowControl w:val="0"/>
      <w:spacing w:after="0" w:line="240" w:lineRule="auto"/>
      <w:jc w:val="center"/>
      <w:rPr>
        <w:rFonts w:ascii="Georgia" w:eastAsia="Arial Unicode MS" w:hAnsi="Georgia" w:cs="Times New Roman"/>
        <w:color w:val="365F91"/>
        <w:kern w:val="1"/>
        <w:sz w:val="16"/>
        <w:szCs w:val="16"/>
        <w:lang w:eastAsia="ar-SA"/>
      </w:rPr>
    </w:pPr>
    <w:r>
      <w:rPr>
        <w:noProof/>
        <w:lang w:val="pl-PL" w:eastAsia="pl-PL" w:bidi="ar-SA"/>
      </w:rPr>
      <w:drawing>
        <wp:anchor distT="0" distB="0" distL="114300" distR="114300" simplePos="0" relativeHeight="251659264" behindDoc="0" locked="0" layoutInCell="1" allowOverlap="1">
          <wp:simplePos x="0" y="0"/>
          <wp:positionH relativeFrom="margin">
            <wp:posOffset>38100</wp:posOffset>
          </wp:positionH>
          <wp:positionV relativeFrom="margin">
            <wp:posOffset>-831850</wp:posOffset>
          </wp:positionV>
          <wp:extent cx="504825" cy="704850"/>
          <wp:effectExtent l="0" t="0" r="9525" b="0"/>
          <wp:wrapSquare wrapText="bothSides"/>
          <wp:docPr id="4" name="Obraz 4"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azem-na-szydłow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Arial Unicode MS" w:hAnsi="Georgia" w:cs="Times New Roman"/>
        <w:color w:val="365F91"/>
        <w:kern w:val="1"/>
        <w:sz w:val="16"/>
        <w:szCs w:val="16"/>
        <w:lang w:eastAsia="ar-SA"/>
      </w:rPr>
      <w:t xml:space="preserve">LOKALNA </w:t>
    </w:r>
    <w:r w:rsidRPr="000D4BD7">
      <w:rPr>
        <w:rFonts w:ascii="Georgia" w:eastAsia="Arial Unicode MS" w:hAnsi="Georgia" w:cs="Times New Roman"/>
        <w:color w:val="365F91"/>
        <w:kern w:val="1"/>
        <w:sz w:val="16"/>
        <w:szCs w:val="16"/>
        <w:lang w:eastAsia="ar-SA"/>
      </w:rPr>
      <w:t>GRUPA DZIAŁANIA – RAZEM NA PIASKOWCU</w:t>
    </w:r>
  </w:p>
  <w:p w:rsidR="001E4751" w:rsidRPr="000D4BD7" w:rsidRDefault="00DD41BB" w:rsidP="001E4751">
    <w:pPr>
      <w:widowControl w:val="0"/>
      <w:spacing w:after="0" w:line="240" w:lineRule="auto"/>
      <w:jc w:val="center"/>
      <w:rPr>
        <w:rFonts w:ascii="Georgia" w:eastAsia="Arial Unicode MS" w:hAnsi="Georgia" w:cs="Times New Roman"/>
        <w:color w:val="365F91"/>
        <w:kern w:val="1"/>
        <w:sz w:val="16"/>
        <w:szCs w:val="16"/>
        <w:lang w:eastAsia="ar-SA"/>
      </w:rPr>
    </w:pPr>
    <w:r w:rsidRPr="000D4BD7">
      <w:rPr>
        <w:rFonts w:ascii="Georgia" w:eastAsia="Arial Unicode MS" w:hAnsi="Georgia" w:cs="Times New Roman"/>
        <w:color w:val="365F91"/>
        <w:kern w:val="1"/>
        <w:sz w:val="16"/>
        <w:szCs w:val="16"/>
        <w:lang w:eastAsia="ar-SA"/>
      </w:rPr>
      <w:t xml:space="preserve"> </w:t>
    </w:r>
    <w:proofErr w:type="spellStart"/>
    <w:r w:rsidRPr="000D4BD7">
      <w:rPr>
        <w:rFonts w:ascii="Georgia" w:eastAsia="Arial Unicode MS" w:hAnsi="Georgia" w:cs="Times New Roman"/>
        <w:color w:val="365F91"/>
        <w:kern w:val="1"/>
        <w:sz w:val="16"/>
        <w:szCs w:val="16"/>
        <w:lang w:eastAsia="ar-SA"/>
      </w:rPr>
      <w:t>Mirzec</w:t>
    </w:r>
    <w:proofErr w:type="spellEnd"/>
    <w:r w:rsidRPr="000D4BD7">
      <w:rPr>
        <w:rFonts w:ascii="Georgia" w:eastAsia="Arial Unicode MS" w:hAnsi="Georgia" w:cs="Times New Roman"/>
        <w:color w:val="365F91"/>
        <w:kern w:val="1"/>
        <w:sz w:val="16"/>
        <w:szCs w:val="16"/>
        <w:lang w:eastAsia="ar-SA"/>
      </w:rPr>
      <w:t xml:space="preserve"> </w:t>
    </w:r>
    <w:proofErr w:type="spellStart"/>
    <w:r w:rsidRPr="000D4BD7">
      <w:rPr>
        <w:rFonts w:ascii="Georgia" w:eastAsia="Arial Unicode MS" w:hAnsi="Georgia" w:cs="Times New Roman"/>
        <w:color w:val="365F91"/>
        <w:kern w:val="1"/>
        <w:sz w:val="16"/>
        <w:szCs w:val="16"/>
        <w:lang w:eastAsia="ar-SA"/>
      </w:rPr>
      <w:t>Stary</w:t>
    </w:r>
    <w:proofErr w:type="spellEnd"/>
    <w:r w:rsidRPr="000D4BD7">
      <w:rPr>
        <w:rFonts w:ascii="Georgia" w:eastAsia="Arial Unicode MS" w:hAnsi="Georgia" w:cs="Times New Roman"/>
        <w:color w:val="365F91"/>
        <w:kern w:val="1"/>
        <w:sz w:val="16"/>
        <w:szCs w:val="16"/>
        <w:lang w:eastAsia="ar-SA"/>
      </w:rPr>
      <w:t xml:space="preserve"> 9, 27-220 </w:t>
    </w:r>
    <w:proofErr w:type="spellStart"/>
    <w:r w:rsidRPr="000D4BD7">
      <w:rPr>
        <w:rFonts w:ascii="Georgia" w:eastAsia="Arial Unicode MS" w:hAnsi="Georgia" w:cs="Times New Roman"/>
        <w:color w:val="365F91"/>
        <w:kern w:val="1"/>
        <w:sz w:val="16"/>
        <w:szCs w:val="16"/>
        <w:lang w:eastAsia="ar-SA"/>
      </w:rPr>
      <w:t>Mirzec</w:t>
    </w:r>
    <w:proofErr w:type="spellEnd"/>
  </w:p>
  <w:p w:rsidR="001E4751" w:rsidRPr="000D4BD7" w:rsidRDefault="00DD41BB" w:rsidP="001E4751">
    <w:pPr>
      <w:widowControl w:val="0"/>
      <w:spacing w:after="0" w:line="240" w:lineRule="auto"/>
      <w:rPr>
        <w:rFonts w:ascii="Georgia" w:eastAsia="Arial Unicode MS" w:hAnsi="Georgia" w:cs="Times New Roman"/>
        <w:color w:val="365F91"/>
        <w:kern w:val="1"/>
        <w:sz w:val="16"/>
        <w:szCs w:val="16"/>
        <w:lang w:eastAsia="ar-SA"/>
      </w:rPr>
    </w:pPr>
    <w:r w:rsidRPr="000D4BD7">
      <w:rPr>
        <w:rFonts w:ascii="Georgia" w:eastAsia="Arial Unicode MS" w:hAnsi="Georgia" w:cs="Times New Roman"/>
        <w:color w:val="365F91"/>
        <w:kern w:val="1"/>
        <w:sz w:val="16"/>
        <w:szCs w:val="16"/>
        <w:lang w:eastAsia="ar-SA"/>
      </w:rPr>
      <w:tab/>
    </w:r>
    <w:r w:rsidRPr="000D4BD7">
      <w:rPr>
        <w:rFonts w:ascii="Georgia" w:eastAsia="Arial Unicode MS" w:hAnsi="Georgia" w:cs="Times New Roman"/>
        <w:color w:val="365F91"/>
        <w:kern w:val="1"/>
        <w:sz w:val="16"/>
        <w:szCs w:val="16"/>
        <w:lang w:eastAsia="ar-SA"/>
      </w:rPr>
      <w:tab/>
    </w:r>
    <w:proofErr w:type="spellStart"/>
    <w:r w:rsidRPr="000D4BD7">
      <w:rPr>
        <w:rFonts w:ascii="Georgia" w:eastAsia="Arial Unicode MS" w:hAnsi="Georgia" w:cs="Times New Roman"/>
        <w:color w:val="365F91"/>
        <w:kern w:val="1"/>
        <w:sz w:val="16"/>
        <w:szCs w:val="16"/>
        <w:lang w:eastAsia="ar-SA"/>
      </w:rPr>
      <w:t>Biuro</w:t>
    </w:r>
    <w:proofErr w:type="spellEnd"/>
    <w:r w:rsidRPr="000D4BD7">
      <w:rPr>
        <w:rFonts w:ascii="Georgia" w:eastAsia="Arial Unicode MS" w:hAnsi="Georgia" w:cs="Times New Roman"/>
        <w:color w:val="365F91"/>
        <w:kern w:val="1"/>
        <w:sz w:val="16"/>
        <w:szCs w:val="16"/>
        <w:lang w:eastAsia="ar-SA"/>
      </w:rPr>
      <w:t xml:space="preserve">: </w:t>
    </w:r>
    <w:proofErr w:type="spellStart"/>
    <w:r w:rsidRPr="000D4BD7">
      <w:rPr>
        <w:rFonts w:ascii="Georgia" w:eastAsia="Arial Unicode MS" w:hAnsi="Georgia" w:cs="Times New Roman"/>
        <w:color w:val="365F91"/>
        <w:kern w:val="1"/>
        <w:sz w:val="16"/>
        <w:szCs w:val="16"/>
        <w:lang w:eastAsia="ar-SA"/>
      </w:rPr>
      <w:t>Mirzec</w:t>
    </w:r>
    <w:proofErr w:type="spellEnd"/>
    <w:r w:rsidRPr="000D4BD7">
      <w:rPr>
        <w:rFonts w:ascii="Georgia" w:eastAsia="Arial Unicode MS" w:hAnsi="Georgia" w:cs="Times New Roman"/>
        <w:color w:val="365F91"/>
        <w:kern w:val="1"/>
        <w:sz w:val="16"/>
        <w:szCs w:val="16"/>
        <w:lang w:eastAsia="ar-SA"/>
      </w:rPr>
      <w:t xml:space="preserve"> </w:t>
    </w:r>
    <w:proofErr w:type="spellStart"/>
    <w:r w:rsidRPr="000D4BD7">
      <w:rPr>
        <w:rFonts w:ascii="Georgia" w:eastAsia="Arial Unicode MS" w:hAnsi="Georgia" w:cs="Times New Roman"/>
        <w:color w:val="365F91"/>
        <w:kern w:val="1"/>
        <w:sz w:val="16"/>
        <w:szCs w:val="16"/>
        <w:lang w:eastAsia="ar-SA"/>
      </w:rPr>
      <w:t>Stary</w:t>
    </w:r>
    <w:proofErr w:type="spellEnd"/>
    <w:r w:rsidRPr="000D4BD7">
      <w:rPr>
        <w:rFonts w:ascii="Georgia" w:eastAsia="Arial Unicode MS" w:hAnsi="Georgia" w:cs="Times New Roman"/>
        <w:color w:val="365F91"/>
        <w:kern w:val="1"/>
        <w:sz w:val="16"/>
        <w:szCs w:val="16"/>
        <w:lang w:eastAsia="ar-SA"/>
      </w:rPr>
      <w:t xml:space="preserve"> </w:t>
    </w:r>
    <w:r>
      <w:rPr>
        <w:rFonts w:ascii="Georgia" w:eastAsia="Arial Unicode MS" w:hAnsi="Georgia" w:cs="Times New Roman"/>
        <w:color w:val="365F91"/>
        <w:kern w:val="1"/>
        <w:sz w:val="16"/>
        <w:szCs w:val="16"/>
        <w:lang w:eastAsia="ar-SA"/>
      </w:rPr>
      <w:t xml:space="preserve">9, 27-220 </w:t>
    </w:r>
    <w:proofErr w:type="spellStart"/>
    <w:r>
      <w:rPr>
        <w:rFonts w:ascii="Georgia" w:eastAsia="Arial Unicode MS" w:hAnsi="Georgia" w:cs="Times New Roman"/>
        <w:color w:val="365F91"/>
        <w:kern w:val="1"/>
        <w:sz w:val="16"/>
        <w:szCs w:val="16"/>
        <w:lang w:eastAsia="ar-SA"/>
      </w:rPr>
      <w:t>Mirzec</w:t>
    </w:r>
    <w:proofErr w:type="spellEnd"/>
    <w:r>
      <w:rPr>
        <w:rFonts w:ascii="Georgia" w:eastAsia="Arial Unicode MS" w:hAnsi="Georgia" w:cs="Times New Roman"/>
        <w:color w:val="365F91"/>
        <w:kern w:val="1"/>
        <w:sz w:val="16"/>
        <w:szCs w:val="16"/>
        <w:lang w:eastAsia="ar-SA"/>
      </w:rPr>
      <w:tab/>
    </w:r>
    <w:r>
      <w:rPr>
        <w:rFonts w:ascii="Georgia" w:eastAsia="Arial Unicode MS" w:hAnsi="Georgia" w:cs="Times New Roman"/>
        <w:color w:val="365F91"/>
        <w:kern w:val="1"/>
        <w:sz w:val="16"/>
        <w:szCs w:val="16"/>
        <w:lang w:eastAsia="ar-SA"/>
      </w:rPr>
      <w:tab/>
    </w:r>
    <w:proofErr w:type="spellStart"/>
    <w:r>
      <w:rPr>
        <w:rFonts w:ascii="Georgia" w:eastAsia="Arial Unicode MS" w:hAnsi="Georgia" w:cs="Times New Roman"/>
        <w:color w:val="365F91"/>
        <w:kern w:val="1"/>
        <w:sz w:val="16"/>
        <w:szCs w:val="16"/>
        <w:lang w:eastAsia="ar-SA"/>
      </w:rPr>
      <w:t>ul</w:t>
    </w:r>
    <w:proofErr w:type="spellEnd"/>
    <w:r>
      <w:rPr>
        <w:rFonts w:ascii="Georgia" w:eastAsia="Arial Unicode MS" w:hAnsi="Georgia" w:cs="Times New Roman"/>
        <w:color w:val="365F91"/>
        <w:kern w:val="1"/>
        <w:sz w:val="16"/>
        <w:szCs w:val="16"/>
        <w:lang w:eastAsia="ar-SA"/>
      </w:rPr>
      <w:t xml:space="preserve">. </w:t>
    </w:r>
    <w:proofErr w:type="spellStart"/>
    <w:r>
      <w:rPr>
        <w:rFonts w:ascii="Georgia" w:eastAsia="Arial Unicode MS" w:hAnsi="Georgia" w:cs="Times New Roman"/>
        <w:color w:val="365F91"/>
        <w:kern w:val="1"/>
        <w:sz w:val="16"/>
        <w:szCs w:val="16"/>
        <w:lang w:eastAsia="ar-SA"/>
      </w:rPr>
      <w:t>Kolejowa</w:t>
    </w:r>
    <w:proofErr w:type="spellEnd"/>
    <w:r>
      <w:rPr>
        <w:rFonts w:ascii="Georgia" w:eastAsia="Arial Unicode MS" w:hAnsi="Georgia" w:cs="Times New Roman"/>
        <w:color w:val="365F91"/>
        <w:kern w:val="1"/>
        <w:sz w:val="16"/>
        <w:szCs w:val="16"/>
        <w:lang w:eastAsia="ar-SA"/>
      </w:rPr>
      <w:t xml:space="preserve"> 36</w:t>
    </w:r>
    <w:r w:rsidRPr="000D4BD7">
      <w:rPr>
        <w:rFonts w:ascii="Georgia" w:eastAsia="Arial Unicode MS" w:hAnsi="Georgia" w:cs="Times New Roman"/>
        <w:color w:val="365F91"/>
        <w:kern w:val="1"/>
        <w:sz w:val="16"/>
        <w:szCs w:val="16"/>
        <w:lang w:eastAsia="ar-SA"/>
      </w:rPr>
      <w:t xml:space="preserve">b, 26-500 </w:t>
    </w:r>
    <w:proofErr w:type="spellStart"/>
    <w:r w:rsidRPr="000D4BD7">
      <w:rPr>
        <w:rFonts w:ascii="Georgia" w:eastAsia="Arial Unicode MS" w:hAnsi="Georgia" w:cs="Times New Roman"/>
        <w:color w:val="365F91"/>
        <w:kern w:val="1"/>
        <w:sz w:val="16"/>
        <w:szCs w:val="16"/>
        <w:lang w:eastAsia="ar-SA"/>
      </w:rPr>
      <w:t>Szydłowiec</w:t>
    </w:r>
    <w:proofErr w:type="spellEnd"/>
  </w:p>
  <w:p w:rsidR="001E4751" w:rsidRPr="000D4BD7" w:rsidRDefault="00DD41BB" w:rsidP="001E4751">
    <w:pPr>
      <w:widowControl w:val="0"/>
      <w:spacing w:after="0" w:line="240" w:lineRule="auto"/>
      <w:ind w:left="708" w:firstLine="708"/>
      <w:rPr>
        <w:rFonts w:ascii="Georgia" w:eastAsia="Arial Unicode MS" w:hAnsi="Georgia" w:cs="Times New Roman"/>
        <w:color w:val="365F91"/>
        <w:kern w:val="1"/>
        <w:sz w:val="16"/>
        <w:szCs w:val="16"/>
        <w:lang w:eastAsia="ar-SA"/>
      </w:rPr>
    </w:pPr>
    <w:r>
      <w:t xml:space="preserve">               </w:t>
    </w:r>
    <w:hyperlink r:id="rId2" w:history="1">
      <w:r w:rsidRPr="000D4BD7">
        <w:rPr>
          <w:rFonts w:ascii="Georgia" w:eastAsia="Arial Unicode MS" w:hAnsi="Georgia" w:cs="Times New Roman"/>
          <w:color w:val="0000FF"/>
          <w:kern w:val="1"/>
          <w:sz w:val="16"/>
          <w:szCs w:val="16"/>
          <w:u w:val="single"/>
          <w:lang w:eastAsia="ar-SA"/>
        </w:rPr>
        <w:t>www.razemnapiaskowcu.pl</w:t>
      </w:r>
    </w:hyperlink>
    <w:r w:rsidRPr="000D4BD7">
      <w:rPr>
        <w:rFonts w:ascii="Georgia" w:eastAsia="Arial Unicode MS" w:hAnsi="Georgia" w:cs="Times New Roman"/>
        <w:color w:val="365F91"/>
        <w:kern w:val="1"/>
        <w:sz w:val="16"/>
        <w:szCs w:val="16"/>
        <w:lang w:eastAsia="ar-SA"/>
      </w:rPr>
      <w:t xml:space="preserve">                     </w:t>
    </w:r>
    <w:hyperlink r:id="rId3" w:history="1">
      <w:r w:rsidRPr="000D4BD7">
        <w:rPr>
          <w:rFonts w:ascii="Georgia" w:eastAsia="Arial Unicode MS" w:hAnsi="Georgia" w:cs="Times New Roman"/>
          <w:color w:val="0000FF"/>
          <w:kern w:val="1"/>
          <w:sz w:val="16"/>
          <w:szCs w:val="16"/>
          <w:u w:val="single"/>
          <w:lang w:eastAsia="ar-SA"/>
        </w:rPr>
        <w:t>biuro@razemnapiaskowcu.pl</w:t>
      </w:r>
    </w:hyperlink>
    <w:r w:rsidRPr="000D4BD7">
      <w:rPr>
        <w:rFonts w:ascii="Georgia" w:eastAsia="Arial Unicode MS" w:hAnsi="Georgia" w:cs="Times New Roman"/>
        <w:color w:val="365F91"/>
        <w:kern w:val="1"/>
        <w:sz w:val="16"/>
        <w:szCs w:val="16"/>
        <w:lang w:eastAsia="ar-SA"/>
      </w:rPr>
      <w:t xml:space="preserve">      </w:t>
    </w:r>
  </w:p>
  <w:p w:rsidR="001E4751" w:rsidRDefault="00E67226" w:rsidP="001E4751">
    <w:pPr>
      <w:pStyle w:val="Nagwek"/>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B" w:rsidRDefault="00DD41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22"/>
    <w:lvl w:ilvl="0">
      <w:start w:val="1"/>
      <w:numFmt w:val="decimal"/>
      <w:lvlText w:val="%1."/>
      <w:lvlJc w:val="left"/>
      <w:pPr>
        <w:tabs>
          <w:tab w:val="num" w:pos="0"/>
        </w:tabs>
        <w:ind w:left="786" w:hanging="360"/>
      </w:pPr>
    </w:lvl>
  </w:abstractNum>
  <w:abstractNum w:abstractNumId="1" w15:restartNumberingAfterBreak="0">
    <w:nsid w:val="00000007"/>
    <w:multiLevelType w:val="singleLevel"/>
    <w:tmpl w:val="00000007"/>
    <w:name w:val="WW8Num38"/>
    <w:lvl w:ilvl="0">
      <w:start w:val="1"/>
      <w:numFmt w:val="decimal"/>
      <w:lvlText w:val="%1."/>
      <w:lvlJc w:val="left"/>
      <w:pPr>
        <w:tabs>
          <w:tab w:val="num" w:pos="0"/>
        </w:tabs>
        <w:ind w:left="1146" w:hanging="360"/>
      </w:pPr>
      <w:rPr>
        <w:color w:val="auto"/>
      </w:rPr>
    </w:lvl>
  </w:abstractNum>
  <w:abstractNum w:abstractNumId="2" w15:restartNumberingAfterBreak="0">
    <w:nsid w:val="0000000F"/>
    <w:multiLevelType w:val="singleLevel"/>
    <w:tmpl w:val="0000000F"/>
    <w:name w:val="WW8Num17"/>
    <w:lvl w:ilvl="0">
      <w:start w:val="1"/>
      <w:numFmt w:val="decimal"/>
      <w:lvlText w:val="%1."/>
      <w:lvlJc w:val="left"/>
      <w:pPr>
        <w:tabs>
          <w:tab w:val="num" w:pos="0"/>
        </w:tabs>
        <w:ind w:left="644" w:hanging="360"/>
      </w:pPr>
    </w:lvl>
  </w:abstractNum>
  <w:abstractNum w:abstractNumId="3" w15:restartNumberingAfterBreak="0">
    <w:nsid w:val="00000015"/>
    <w:multiLevelType w:val="singleLevel"/>
    <w:tmpl w:val="00000015"/>
    <w:name w:val="WW8Num26"/>
    <w:lvl w:ilvl="0">
      <w:start w:val="1"/>
      <w:numFmt w:val="decimal"/>
      <w:lvlText w:val="%1."/>
      <w:lvlJc w:val="left"/>
      <w:pPr>
        <w:tabs>
          <w:tab w:val="num" w:pos="0"/>
        </w:tabs>
        <w:ind w:left="720" w:hanging="360"/>
      </w:pPr>
      <w:rPr>
        <w:rFonts w:eastAsia="Times New Roman" w:cs="Times New Roman"/>
      </w:rPr>
    </w:lvl>
  </w:abstractNum>
  <w:abstractNum w:abstractNumId="4" w15:restartNumberingAfterBreak="0">
    <w:nsid w:val="0000001A"/>
    <w:multiLevelType w:val="singleLevel"/>
    <w:tmpl w:val="0000001A"/>
    <w:name w:val="WW8Num31"/>
    <w:lvl w:ilvl="0">
      <w:start w:val="1"/>
      <w:numFmt w:val="decimal"/>
      <w:lvlText w:val="%1."/>
      <w:lvlJc w:val="left"/>
      <w:pPr>
        <w:tabs>
          <w:tab w:val="num" w:pos="0"/>
        </w:tabs>
        <w:ind w:left="786" w:hanging="360"/>
      </w:pPr>
    </w:lvl>
  </w:abstractNum>
  <w:abstractNum w:abstractNumId="5" w15:restartNumberingAfterBreak="0">
    <w:nsid w:val="00FA25E3"/>
    <w:multiLevelType w:val="hybridMultilevel"/>
    <w:tmpl w:val="73B8F0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1F9696A"/>
    <w:multiLevelType w:val="hybridMultilevel"/>
    <w:tmpl w:val="A8D8D6B0"/>
    <w:lvl w:ilvl="0" w:tplc="A0764C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4BE200D"/>
    <w:multiLevelType w:val="hybridMultilevel"/>
    <w:tmpl w:val="72547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57771"/>
    <w:multiLevelType w:val="hybridMultilevel"/>
    <w:tmpl w:val="C66EE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E0B7C"/>
    <w:multiLevelType w:val="hybridMultilevel"/>
    <w:tmpl w:val="2918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2470B"/>
    <w:multiLevelType w:val="hybridMultilevel"/>
    <w:tmpl w:val="E08269D2"/>
    <w:lvl w:ilvl="0" w:tplc="1C36C06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CFB7133"/>
    <w:multiLevelType w:val="hybridMultilevel"/>
    <w:tmpl w:val="3F725012"/>
    <w:lvl w:ilvl="0" w:tplc="AAB46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AD0F20"/>
    <w:multiLevelType w:val="hybridMultilevel"/>
    <w:tmpl w:val="578E5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51B7A"/>
    <w:multiLevelType w:val="hybridMultilevel"/>
    <w:tmpl w:val="BA74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D82874"/>
    <w:multiLevelType w:val="hybridMultilevel"/>
    <w:tmpl w:val="A6909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C5DC4"/>
    <w:multiLevelType w:val="hybridMultilevel"/>
    <w:tmpl w:val="0576C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90AFE"/>
    <w:multiLevelType w:val="hybridMultilevel"/>
    <w:tmpl w:val="E1FCFBD4"/>
    <w:lvl w:ilvl="0" w:tplc="63C2731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45378"/>
    <w:multiLevelType w:val="hybridMultilevel"/>
    <w:tmpl w:val="FAFAD1D8"/>
    <w:lvl w:ilvl="0" w:tplc="649E89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0D74513"/>
    <w:multiLevelType w:val="hybridMultilevel"/>
    <w:tmpl w:val="33B6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00B4E"/>
    <w:multiLevelType w:val="hybridMultilevel"/>
    <w:tmpl w:val="5EDC8890"/>
    <w:lvl w:ilvl="0" w:tplc="1A94E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6A57629"/>
    <w:multiLevelType w:val="hybridMultilevel"/>
    <w:tmpl w:val="55BA2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955D9E"/>
    <w:multiLevelType w:val="hybridMultilevel"/>
    <w:tmpl w:val="9D5E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8334C"/>
    <w:multiLevelType w:val="hybridMultilevel"/>
    <w:tmpl w:val="2F0A027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00E69D2"/>
    <w:multiLevelType w:val="hybridMultilevel"/>
    <w:tmpl w:val="B8D424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8544732"/>
    <w:multiLevelType w:val="hybridMultilevel"/>
    <w:tmpl w:val="130C36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0921D78"/>
    <w:multiLevelType w:val="hybridMultilevel"/>
    <w:tmpl w:val="4082511C"/>
    <w:lvl w:ilvl="0" w:tplc="D032C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EB2F85"/>
    <w:multiLevelType w:val="hybridMultilevel"/>
    <w:tmpl w:val="1826B344"/>
    <w:lvl w:ilvl="0" w:tplc="EB1655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6D669B4"/>
    <w:multiLevelType w:val="hybridMultilevel"/>
    <w:tmpl w:val="DFD6AF44"/>
    <w:name w:val="WW8Num42"/>
    <w:lvl w:ilvl="0" w:tplc="F9EEBDAA">
      <w:start w:val="2"/>
      <w:numFmt w:val="decimal"/>
      <w:lvlText w:val="%1."/>
      <w:lvlJc w:val="left"/>
      <w:pPr>
        <w:tabs>
          <w:tab w:val="num" w:pos="0"/>
        </w:tabs>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466B75"/>
    <w:multiLevelType w:val="hybridMultilevel"/>
    <w:tmpl w:val="4DD45136"/>
    <w:lvl w:ilvl="0" w:tplc="BD749E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F9A2D5E"/>
    <w:multiLevelType w:val="hybridMultilevel"/>
    <w:tmpl w:val="42AAD2F8"/>
    <w:lvl w:ilvl="0" w:tplc="2E388E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37C2DCE"/>
    <w:multiLevelType w:val="hybridMultilevel"/>
    <w:tmpl w:val="4AC6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AA7FC1"/>
    <w:multiLevelType w:val="hybridMultilevel"/>
    <w:tmpl w:val="A472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F30933"/>
    <w:multiLevelType w:val="hybridMultilevel"/>
    <w:tmpl w:val="FF703A40"/>
    <w:lvl w:ilvl="0" w:tplc="5B785FD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7B5710D3"/>
    <w:multiLevelType w:val="hybridMultilevel"/>
    <w:tmpl w:val="59360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3646EE"/>
    <w:multiLevelType w:val="hybridMultilevel"/>
    <w:tmpl w:val="DC3C7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F34D2"/>
    <w:multiLevelType w:val="hybridMultilevel"/>
    <w:tmpl w:val="28304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8"/>
  </w:num>
  <w:num w:numId="5">
    <w:abstractNumId w:val="23"/>
  </w:num>
  <w:num w:numId="6">
    <w:abstractNumId w:val="19"/>
  </w:num>
  <w:num w:numId="7">
    <w:abstractNumId w:val="22"/>
  </w:num>
  <w:num w:numId="8">
    <w:abstractNumId w:val="13"/>
  </w:num>
  <w:num w:numId="9">
    <w:abstractNumId w:val="36"/>
  </w:num>
  <w:num w:numId="10">
    <w:abstractNumId w:val="24"/>
  </w:num>
  <w:num w:numId="11">
    <w:abstractNumId w:val="29"/>
  </w:num>
  <w:num w:numId="12">
    <w:abstractNumId w:val="27"/>
  </w:num>
  <w:num w:numId="13">
    <w:abstractNumId w:val="37"/>
  </w:num>
  <w:num w:numId="14">
    <w:abstractNumId w:val="31"/>
  </w:num>
  <w:num w:numId="15">
    <w:abstractNumId w:val="16"/>
  </w:num>
  <w:num w:numId="16">
    <w:abstractNumId w:val="8"/>
  </w:num>
  <w:num w:numId="17">
    <w:abstractNumId w:val="21"/>
  </w:num>
  <w:num w:numId="18">
    <w:abstractNumId w:val="14"/>
  </w:num>
  <w:num w:numId="19">
    <w:abstractNumId w:val="9"/>
  </w:num>
  <w:num w:numId="20">
    <w:abstractNumId w:val="2"/>
  </w:num>
  <w:num w:numId="21">
    <w:abstractNumId w:val="3"/>
  </w:num>
  <w:num w:numId="22">
    <w:abstractNumId w:val="4"/>
  </w:num>
  <w:num w:numId="23">
    <w:abstractNumId w:val="17"/>
  </w:num>
  <w:num w:numId="24">
    <w:abstractNumId w:val="26"/>
  </w:num>
  <w:num w:numId="25">
    <w:abstractNumId w:val="25"/>
  </w:num>
  <w:num w:numId="26">
    <w:abstractNumId w:val="11"/>
  </w:num>
  <w:num w:numId="27">
    <w:abstractNumId w:val="6"/>
  </w:num>
  <w:num w:numId="28">
    <w:abstractNumId w:val="30"/>
  </w:num>
  <w:num w:numId="29">
    <w:abstractNumId w:val="15"/>
  </w:num>
  <w:num w:numId="30">
    <w:abstractNumId w:val="18"/>
  </w:num>
  <w:num w:numId="31">
    <w:abstractNumId w:val="10"/>
  </w:num>
  <w:num w:numId="32">
    <w:abstractNumId w:val="34"/>
  </w:num>
  <w:num w:numId="33">
    <w:abstractNumId w:val="32"/>
  </w:num>
  <w:num w:numId="34">
    <w:abstractNumId w:val="20"/>
  </w:num>
  <w:num w:numId="35">
    <w:abstractNumId w:val="5"/>
  </w:num>
  <w:num w:numId="36">
    <w:abstractNumId w:val="7"/>
  </w:num>
  <w:num w:numId="37">
    <w:abstractNumId w:val="33"/>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Idzik- Napiórkowska">
    <w15:presenceInfo w15:providerId="Windows Live" w15:userId="3142e286597b1d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BB"/>
    <w:rsid w:val="00176AAF"/>
    <w:rsid w:val="00183EF2"/>
    <w:rsid w:val="001B7510"/>
    <w:rsid w:val="00225DB5"/>
    <w:rsid w:val="00476C3B"/>
    <w:rsid w:val="004B62FA"/>
    <w:rsid w:val="009702C7"/>
    <w:rsid w:val="009A0E38"/>
    <w:rsid w:val="00A766B6"/>
    <w:rsid w:val="00C609E8"/>
    <w:rsid w:val="00DD41BB"/>
    <w:rsid w:val="00E13D32"/>
    <w:rsid w:val="00E5124F"/>
    <w:rsid w:val="00E64D0F"/>
    <w:rsid w:val="00E67226"/>
    <w:rsid w:val="00EE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60922"/>
  <w15:chartTrackingRefBased/>
  <w15:docId w15:val="{98A4F3EF-CFD7-4062-8EF5-888FDA9B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41BB"/>
    <w:pPr>
      <w:suppressAutoHyphens/>
      <w:spacing w:after="200" w:line="276" w:lineRule="auto"/>
    </w:pPr>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D41BB"/>
    <w:pPr>
      <w:ind w:left="720"/>
    </w:pPr>
  </w:style>
  <w:style w:type="paragraph" w:styleId="Nagwek">
    <w:name w:val="header"/>
    <w:basedOn w:val="Normalny"/>
    <w:link w:val="NagwekZnak"/>
    <w:uiPriority w:val="99"/>
    <w:rsid w:val="00DD41BB"/>
    <w:pPr>
      <w:tabs>
        <w:tab w:val="center" w:pos="4536"/>
        <w:tab w:val="right" w:pos="9072"/>
      </w:tabs>
    </w:pPr>
  </w:style>
  <w:style w:type="character" w:customStyle="1" w:styleId="NagwekZnak">
    <w:name w:val="Nagłówek Znak"/>
    <w:basedOn w:val="Domylnaczcionkaakapitu"/>
    <w:link w:val="Nagwek"/>
    <w:uiPriority w:val="99"/>
    <w:rsid w:val="00DD41BB"/>
    <w:rPr>
      <w:rFonts w:ascii="Calibri" w:eastAsia="Times New Roman" w:hAnsi="Calibri" w:cs="Calibri"/>
      <w:lang w:val="en-US" w:bidi="en-US"/>
    </w:rPr>
  </w:style>
  <w:style w:type="paragraph" w:styleId="Stopka">
    <w:name w:val="footer"/>
    <w:basedOn w:val="Normalny"/>
    <w:link w:val="StopkaZnak"/>
    <w:rsid w:val="00DD41BB"/>
    <w:pPr>
      <w:tabs>
        <w:tab w:val="center" w:pos="4536"/>
        <w:tab w:val="right" w:pos="9072"/>
      </w:tabs>
    </w:pPr>
  </w:style>
  <w:style w:type="character" w:customStyle="1" w:styleId="StopkaZnak">
    <w:name w:val="Stopka Znak"/>
    <w:basedOn w:val="Domylnaczcionkaakapitu"/>
    <w:link w:val="Stopka"/>
    <w:rsid w:val="00DD41BB"/>
    <w:rPr>
      <w:rFonts w:ascii="Calibri" w:eastAsia="Times New Roman" w:hAnsi="Calibri" w:cs="Calibri"/>
      <w:lang w:val="en-US" w:bidi="en-US"/>
    </w:rPr>
  </w:style>
  <w:style w:type="paragraph" w:styleId="Tekstdymka">
    <w:name w:val="Balloon Text"/>
    <w:basedOn w:val="Normalny"/>
    <w:link w:val="TekstdymkaZnak"/>
    <w:uiPriority w:val="99"/>
    <w:semiHidden/>
    <w:unhideWhenUsed/>
    <w:rsid w:val="00476C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6C3B"/>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biuro@razemnapiaskowcu.pl" TargetMode="External"/><Relationship Id="rId2" Type="http://schemas.openxmlformats.org/officeDocument/2006/relationships/hyperlink" Target="http://www.razemnapiaskowc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3183</Words>
  <Characters>19104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 Idzik- Napiórkowska</cp:lastModifiedBy>
  <cp:revision>5</cp:revision>
  <cp:lastPrinted>2017-09-01T13:14:00Z</cp:lastPrinted>
  <dcterms:created xsi:type="dcterms:W3CDTF">2017-08-10T07:07:00Z</dcterms:created>
  <dcterms:modified xsi:type="dcterms:W3CDTF">2017-09-01T13:14:00Z</dcterms:modified>
</cp:coreProperties>
</file>