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
          <w:sz w:val="24"/>
          <w:szCs w:val="24"/>
          <w:lang w:bidi="en-US"/>
        </w:rPr>
      </w:pPr>
      <w:r w:rsidRPr="00065224">
        <w:rPr>
          <w:rFonts w:ascii="Times New Roman" w:eastAsia="Times New Roman" w:hAnsi="Times New Roman" w:cs="Calibri"/>
          <w:b/>
          <w:sz w:val="24"/>
          <w:szCs w:val="24"/>
          <w:lang w:bidi="en-US"/>
        </w:rPr>
        <w:t xml:space="preserve">    </w:t>
      </w:r>
      <w:bookmarkStart w:id="0" w:name="_Hlk490118849"/>
    </w:p>
    <w:p w:rsidR="00065224" w:rsidRPr="00065224" w:rsidRDefault="00065224" w:rsidP="00065224">
      <w:pPr>
        <w:tabs>
          <w:tab w:val="left" w:pos="-4962"/>
        </w:tabs>
        <w:suppressAutoHyphens/>
        <w:autoSpaceDE w:val="0"/>
        <w:spacing w:after="0" w:line="240" w:lineRule="auto"/>
        <w:ind w:left="6372"/>
        <w:rPr>
          <w:rFonts w:ascii="Times New Roman" w:eastAsia="Times New Roman" w:hAnsi="Times New Roman" w:cs="Calibri"/>
          <w:sz w:val="18"/>
          <w:szCs w:val="18"/>
          <w:lang w:bidi="en-US"/>
        </w:rPr>
      </w:pPr>
      <w:r w:rsidRPr="00065224">
        <w:rPr>
          <w:rFonts w:ascii="Times New Roman" w:eastAsia="Times New Roman" w:hAnsi="Times New Roman" w:cs="Calibri"/>
          <w:sz w:val="18"/>
          <w:szCs w:val="18"/>
          <w:lang w:bidi="en-US"/>
        </w:rPr>
        <w:t xml:space="preserve">Załącznik nr 1 do </w:t>
      </w:r>
    </w:p>
    <w:p w:rsidR="00065224" w:rsidRPr="00065224" w:rsidRDefault="00065224" w:rsidP="00065224">
      <w:pPr>
        <w:tabs>
          <w:tab w:val="left" w:pos="-4962"/>
        </w:tabs>
        <w:suppressAutoHyphens/>
        <w:autoSpaceDE w:val="0"/>
        <w:spacing w:after="0" w:line="240" w:lineRule="auto"/>
        <w:ind w:left="6372"/>
        <w:rPr>
          <w:ins w:id="1" w:author="Agnieszka Idzik- Napiórkowska" w:date="2017-09-01T12:16:00Z"/>
          <w:rFonts w:ascii="Times New Roman" w:eastAsia="Times New Roman" w:hAnsi="Times New Roman" w:cs="Calibri"/>
          <w:sz w:val="18"/>
          <w:szCs w:val="18"/>
          <w:lang w:bidi="en-US"/>
        </w:rPr>
      </w:pPr>
      <w:r w:rsidRPr="00065224">
        <w:rPr>
          <w:rFonts w:ascii="Times New Roman" w:eastAsia="Times New Roman" w:hAnsi="Times New Roman" w:cs="Calibri"/>
          <w:sz w:val="18"/>
          <w:szCs w:val="18"/>
          <w:lang w:bidi="en-US"/>
        </w:rPr>
        <w:t>Uchwały Zarządu Stowarzyszenia LGD „ Razem na Piaskowcu” nr</w:t>
      </w:r>
    </w:p>
    <w:p w:rsidR="00065224" w:rsidRPr="00C478FB" w:rsidRDefault="00065224" w:rsidP="00065224">
      <w:pPr>
        <w:tabs>
          <w:tab w:val="left" w:pos="-4962"/>
        </w:tabs>
        <w:suppressAutoHyphens/>
        <w:autoSpaceDE w:val="0"/>
        <w:spacing w:after="0" w:line="240" w:lineRule="auto"/>
        <w:ind w:left="6372"/>
        <w:rPr>
          <w:rFonts w:ascii="Times New Roman" w:eastAsia="Times New Roman" w:hAnsi="Times New Roman" w:cs="Calibri"/>
          <w:sz w:val="18"/>
          <w:szCs w:val="18"/>
          <w:lang w:bidi="en-US"/>
        </w:rPr>
      </w:pPr>
      <w:bookmarkStart w:id="2" w:name="_GoBack"/>
      <w:r w:rsidRPr="00C478FB">
        <w:rPr>
          <w:rFonts w:ascii="Times New Roman" w:eastAsia="Times New Roman" w:hAnsi="Times New Roman" w:cs="Calibri"/>
          <w:sz w:val="18"/>
          <w:szCs w:val="18"/>
          <w:lang w:bidi="en-US"/>
        </w:rPr>
        <w:t>10/2017 z dnia 19-05-2017</w:t>
      </w:r>
    </w:p>
    <w:bookmarkEnd w:id="2"/>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
          <w:sz w:val="24"/>
          <w:szCs w:val="24"/>
          <w:lang w:bidi="en-US"/>
        </w:rPr>
      </w:pPr>
    </w:p>
    <w:p w:rsidR="00065224" w:rsidRPr="00065224" w:rsidRDefault="00065224" w:rsidP="00065224">
      <w:pPr>
        <w:suppressAutoHyphens/>
        <w:autoSpaceDE w:val="0"/>
        <w:spacing w:after="0" w:line="240" w:lineRule="auto"/>
        <w:jc w:val="center"/>
        <w:rPr>
          <w:rFonts w:ascii="Times New Roman" w:eastAsia="Times New Roman" w:hAnsi="Times New Roman" w:cs="Calibri"/>
          <w:b/>
          <w:sz w:val="24"/>
          <w:szCs w:val="24"/>
          <w:lang w:bidi="en-US"/>
        </w:rPr>
      </w:pPr>
      <w:r w:rsidRPr="00065224">
        <w:rPr>
          <w:rFonts w:ascii="Times New Roman" w:eastAsia="Times New Roman" w:hAnsi="Times New Roman" w:cs="Calibri"/>
          <w:b/>
          <w:sz w:val="24"/>
          <w:szCs w:val="24"/>
          <w:lang w:bidi="en-US"/>
        </w:rPr>
        <w:t>PROCEDURA WYBORU I OCENY GRANTOBIORCÓW W RAMACH WDRAŻANIA LOKALNEJ STRATEGII ROZWOJU NA LATA 2016-2022</w:t>
      </w:r>
    </w:p>
    <w:p w:rsidR="00065224" w:rsidRPr="00065224" w:rsidRDefault="00065224" w:rsidP="00065224">
      <w:pPr>
        <w:suppressAutoHyphens/>
        <w:autoSpaceDE w:val="0"/>
        <w:spacing w:after="0" w:line="240" w:lineRule="auto"/>
        <w:jc w:val="center"/>
        <w:rPr>
          <w:rFonts w:ascii="Times New Roman" w:eastAsia="Times New Roman" w:hAnsi="Times New Roman" w:cs="Calibri"/>
          <w:b/>
          <w:sz w:val="24"/>
          <w:szCs w:val="24"/>
          <w:lang w:bidi="en-US"/>
        </w:rPr>
      </w:pPr>
    </w:p>
    <w:p w:rsidR="00065224" w:rsidRPr="00065224" w:rsidRDefault="00065224" w:rsidP="00065224">
      <w:pPr>
        <w:tabs>
          <w:tab w:val="left" w:pos="-4962"/>
        </w:tabs>
        <w:suppressAutoHyphens/>
        <w:autoSpaceDE w:val="0"/>
        <w:spacing w:after="0" w:line="240" w:lineRule="auto"/>
        <w:ind w:right="-1"/>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Na podstawie § 23 ust. 2 lit. f Statutu Stowarzyszenia, Zarząd Stowarzyszenia LGD „ Razem na Piaskowcu” przyjmuje Procedurę wyboru i oceny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 xml:space="preserve"> w ramach wdrażania Lokalnej Strategii Rozwoju na lata 2016-2022 przez LGD w następującym brzmieniu:</w:t>
      </w:r>
    </w:p>
    <w:p w:rsidR="00065224" w:rsidRPr="00065224" w:rsidRDefault="00065224" w:rsidP="00065224">
      <w:pPr>
        <w:tabs>
          <w:tab w:val="left" w:pos="-3060"/>
        </w:tabs>
        <w:suppressAutoHyphens/>
        <w:spacing w:after="0" w:line="240" w:lineRule="auto"/>
        <w:jc w:val="center"/>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1</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Użyte sformułowania i skróty w niniejszej uchwale oznaczają:</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 xml:space="preserve">Stowarzyszenie </w:t>
      </w:r>
      <w:r w:rsidRPr="00065224">
        <w:rPr>
          <w:rFonts w:ascii="Times New Roman" w:eastAsia="Times New Roman" w:hAnsi="Times New Roman" w:cs="Calibri"/>
          <w:sz w:val="24"/>
          <w:szCs w:val="24"/>
          <w:lang w:bidi="en-US"/>
        </w:rPr>
        <w:t>– Stowarzyszenie LGD Razem na Piaskowcu</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Rada</w:t>
      </w:r>
      <w:r w:rsidRPr="00065224">
        <w:rPr>
          <w:rFonts w:ascii="Times New Roman" w:eastAsia="Times New Roman" w:hAnsi="Times New Roman" w:cs="Calibri"/>
          <w:sz w:val="24"/>
          <w:szCs w:val="24"/>
          <w:lang w:bidi="en-US"/>
        </w:rPr>
        <w:t xml:space="preserve"> – Rada Programowa Stowarzyszenia,</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Regulamin</w:t>
      </w:r>
      <w:r w:rsidRPr="00065224">
        <w:rPr>
          <w:rFonts w:ascii="Times New Roman" w:eastAsia="Times New Roman" w:hAnsi="Times New Roman" w:cs="Calibri"/>
          <w:sz w:val="24"/>
          <w:szCs w:val="24"/>
          <w:lang w:bidi="en-US"/>
        </w:rPr>
        <w:t xml:space="preserve"> – Regulamin Pracy Rady,</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 xml:space="preserve">Zarząd </w:t>
      </w:r>
      <w:r w:rsidRPr="00065224">
        <w:rPr>
          <w:rFonts w:ascii="Times New Roman" w:eastAsia="Times New Roman" w:hAnsi="Times New Roman" w:cs="Calibri"/>
          <w:sz w:val="24"/>
          <w:szCs w:val="24"/>
          <w:lang w:bidi="en-US"/>
        </w:rPr>
        <w:t>– Zarząd Stowarzyszenia,</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Posiedzenie</w:t>
      </w:r>
      <w:r w:rsidRPr="00065224">
        <w:rPr>
          <w:rFonts w:ascii="Times New Roman" w:eastAsia="Times New Roman" w:hAnsi="Times New Roman" w:cs="Calibri"/>
          <w:sz w:val="24"/>
          <w:szCs w:val="24"/>
          <w:lang w:bidi="en-US"/>
        </w:rPr>
        <w:t xml:space="preserve"> – Posiedzenie Rady,</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b/>
          <w:sz w:val="24"/>
          <w:szCs w:val="24"/>
          <w:lang w:bidi="en-US"/>
        </w:rPr>
      </w:pPr>
      <w:r w:rsidRPr="00065224">
        <w:rPr>
          <w:rFonts w:ascii="Times New Roman" w:eastAsia="Times New Roman" w:hAnsi="Times New Roman" w:cs="Calibri"/>
          <w:b/>
          <w:sz w:val="24"/>
          <w:szCs w:val="24"/>
          <w:lang w:bidi="en-US"/>
        </w:rPr>
        <w:t xml:space="preserve">LSR – </w:t>
      </w:r>
      <w:r w:rsidRPr="00065224">
        <w:rPr>
          <w:rFonts w:ascii="Times New Roman" w:eastAsia="Times New Roman" w:hAnsi="Times New Roman" w:cs="Calibri"/>
          <w:sz w:val="24"/>
          <w:szCs w:val="24"/>
          <w:lang w:bidi="en-US"/>
        </w:rPr>
        <w:t>Lokalna Strategia Rozwoju na lata 2016-2022,</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 xml:space="preserve">Projekt grantowy </w:t>
      </w:r>
      <w:r w:rsidRPr="00065224">
        <w:rPr>
          <w:rFonts w:ascii="Times New Roman" w:eastAsia="Times New Roman" w:hAnsi="Times New Roman" w:cs="Calibri"/>
          <w:sz w:val="24"/>
          <w:szCs w:val="24"/>
          <w:lang w:bidi="en-US"/>
        </w:rPr>
        <w:t>–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b/>
          <w:sz w:val="24"/>
          <w:szCs w:val="24"/>
          <w:lang w:bidi="en-US"/>
        </w:rPr>
      </w:pPr>
      <w:r w:rsidRPr="00065224">
        <w:rPr>
          <w:rFonts w:ascii="Times New Roman" w:eastAsia="Times New Roman" w:hAnsi="Times New Roman" w:cs="Calibri"/>
          <w:b/>
          <w:sz w:val="24"/>
          <w:szCs w:val="24"/>
          <w:lang w:bidi="en-US"/>
        </w:rPr>
        <w:t xml:space="preserve">Wnioskodawca – </w:t>
      </w:r>
      <w:r w:rsidRPr="00065224">
        <w:rPr>
          <w:rFonts w:ascii="Times New Roman" w:eastAsia="Times New Roman" w:hAnsi="Times New Roman" w:cs="Calibri"/>
          <w:sz w:val="24"/>
          <w:szCs w:val="24"/>
          <w:lang w:bidi="en-US"/>
        </w:rPr>
        <w:t>podmiot ubiegający się</w:t>
      </w:r>
      <w:r w:rsidRPr="00065224">
        <w:rPr>
          <w:rFonts w:ascii="Times New Roman" w:eastAsia="Times New Roman" w:hAnsi="Times New Roman" w:cs="Calibri"/>
          <w:b/>
          <w:sz w:val="24"/>
          <w:szCs w:val="24"/>
          <w:lang w:bidi="en-US"/>
        </w:rPr>
        <w:t xml:space="preserve"> </w:t>
      </w:r>
      <w:r w:rsidRPr="00065224">
        <w:rPr>
          <w:rFonts w:ascii="Times New Roman" w:eastAsia="Times New Roman" w:hAnsi="Times New Roman" w:cs="Calibri"/>
          <w:sz w:val="24"/>
          <w:szCs w:val="24"/>
          <w:lang w:bidi="en-US"/>
        </w:rPr>
        <w:t>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Wniosek grantowy</w:t>
      </w:r>
      <w:r w:rsidRPr="00065224">
        <w:rPr>
          <w:rFonts w:ascii="Times New Roman" w:eastAsia="Times New Roman" w:hAnsi="Times New Roman" w:cs="Calibri"/>
          <w:sz w:val="24"/>
          <w:szCs w:val="24"/>
          <w:lang w:bidi="en-US"/>
        </w:rPr>
        <w:t xml:space="preserve"> – wniosek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 xml:space="preserve">Grant </w:t>
      </w:r>
      <w:r w:rsidRPr="00065224">
        <w:rPr>
          <w:rFonts w:ascii="Times New Roman" w:eastAsia="Times New Roman" w:hAnsi="Times New Roman" w:cs="Calibri"/>
          <w:sz w:val="24"/>
          <w:szCs w:val="24"/>
          <w:lang w:bidi="en-US"/>
        </w:rPr>
        <w:t xml:space="preserve">– środki finansowe PROW na lata 2014-2020, które Stowarzyszenie powierza </w:t>
      </w:r>
      <w:proofErr w:type="spellStart"/>
      <w:r w:rsidRPr="00065224">
        <w:rPr>
          <w:rFonts w:ascii="Times New Roman" w:eastAsia="Times New Roman" w:hAnsi="Times New Roman" w:cs="Calibri"/>
          <w:sz w:val="24"/>
          <w:szCs w:val="24"/>
          <w:lang w:bidi="en-US"/>
        </w:rPr>
        <w:t>Grantobiorcy</w:t>
      </w:r>
      <w:proofErr w:type="spellEnd"/>
      <w:r w:rsidRPr="00065224">
        <w:rPr>
          <w:rFonts w:ascii="Times New Roman" w:eastAsia="Times New Roman" w:hAnsi="Times New Roman" w:cs="Calibri"/>
          <w:sz w:val="24"/>
          <w:szCs w:val="24"/>
          <w:lang w:bidi="en-US"/>
        </w:rPr>
        <w:t xml:space="preserve">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 xml:space="preserve">Nabór wniosków o powierzenie grantu - </w:t>
      </w:r>
      <w:r w:rsidRPr="00065224">
        <w:rPr>
          <w:rFonts w:ascii="Times New Roman" w:eastAsia="Times New Roman" w:hAnsi="Times New Roman" w:cs="Calibri"/>
          <w:sz w:val="24"/>
          <w:szCs w:val="24"/>
          <w:lang w:bidi="en-US"/>
        </w:rPr>
        <w:t xml:space="preserve">postępowanie służące wybraniu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 którym zostanie powierzony grant.</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sz w:val="24"/>
          <w:szCs w:val="24"/>
          <w:lang w:bidi="en-US"/>
        </w:rPr>
      </w:pPr>
      <w:proofErr w:type="spellStart"/>
      <w:r w:rsidRPr="00065224">
        <w:rPr>
          <w:rFonts w:ascii="Times New Roman" w:eastAsia="Times New Roman" w:hAnsi="Times New Roman" w:cs="Calibri"/>
          <w:b/>
          <w:sz w:val="24"/>
          <w:szCs w:val="24"/>
          <w:lang w:bidi="en-US"/>
        </w:rPr>
        <w:t>Grantobiorca</w:t>
      </w:r>
      <w:proofErr w:type="spellEnd"/>
      <w:r w:rsidRPr="00065224">
        <w:rPr>
          <w:rFonts w:ascii="Times New Roman" w:eastAsia="Times New Roman" w:hAnsi="Times New Roman" w:cs="Calibri"/>
          <w:b/>
          <w:sz w:val="24"/>
          <w:szCs w:val="24"/>
          <w:lang w:bidi="en-US"/>
        </w:rPr>
        <w:t xml:space="preserve"> – </w:t>
      </w:r>
      <w:r w:rsidRPr="00065224">
        <w:rPr>
          <w:rFonts w:ascii="Times New Roman" w:eastAsia="Times New Roman" w:hAnsi="Times New Roman" w:cs="Calibri"/>
          <w:sz w:val="24"/>
          <w:szCs w:val="24"/>
          <w:lang w:bidi="en-US"/>
        </w:rPr>
        <w:t>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65224" w:rsidRPr="00065224" w:rsidRDefault="00065224" w:rsidP="00065224">
      <w:pPr>
        <w:tabs>
          <w:tab w:val="left" w:pos="-4962"/>
        </w:tabs>
        <w:suppressAutoHyphens/>
        <w:autoSpaceDE w:val="0"/>
        <w:spacing w:after="20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b/>
          <w:sz w:val="24"/>
          <w:szCs w:val="24"/>
          <w:lang w:bidi="en-US"/>
        </w:rPr>
        <w:t>Wytyczne</w:t>
      </w:r>
      <w:r w:rsidRPr="00065224">
        <w:rPr>
          <w:rFonts w:ascii="Times New Roman" w:eastAsia="Times New Roman" w:hAnsi="Times New Roman" w:cs="Calibri"/>
          <w:sz w:val="24"/>
          <w:szCs w:val="24"/>
          <w:lang w:bidi="en-US"/>
        </w:rPr>
        <w:t xml:space="preserve"> – Wytyczne </w:t>
      </w:r>
      <w:r w:rsidRPr="00065224">
        <w:rPr>
          <w:rFonts w:ascii="Times New Roman" w:eastAsia="Times New Roman" w:hAnsi="Times New Roman" w:cs="Calibri"/>
          <w:bCs/>
          <w:sz w:val="24"/>
          <w:szCs w:val="24"/>
          <w:lang w:bidi="en-US"/>
        </w:rPr>
        <w:t xml:space="preserve">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PROW 2014-2020 oraz Wytyczne </w:t>
      </w:r>
      <w:r w:rsidRPr="00065224">
        <w:rPr>
          <w:rFonts w:ascii="Times New Roman" w:eastAsia="Times New Roman" w:hAnsi="Times New Roman" w:cs="Calibri"/>
          <w:bCs/>
          <w:sz w:val="24"/>
          <w:szCs w:val="24"/>
          <w:lang w:bidi="en-US"/>
        </w:rPr>
        <w:lastRenderedPageBreak/>
        <w:t>Ministra Rolnictwa i Rozwoju Wsi w zakresie niektórych zasad dokonywania wyboru operacji przez lokalne grupy działania.</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2</w:t>
      </w:r>
    </w:p>
    <w:p w:rsidR="00065224" w:rsidRPr="00065224" w:rsidRDefault="00065224" w:rsidP="00065224">
      <w:pPr>
        <w:suppressAutoHyphens/>
        <w:autoSpaceDE w:val="0"/>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Nabór wniosków o powierzenie grantu w ramach wdrażania LSR przeprowadza się w szczególności na podstawie przepisów:</w:t>
      </w:r>
    </w:p>
    <w:p w:rsidR="00065224" w:rsidRPr="00065224" w:rsidRDefault="00065224" w:rsidP="00065224">
      <w:pPr>
        <w:numPr>
          <w:ilvl w:val="0"/>
          <w:numId w:val="19"/>
        </w:numPr>
        <w:tabs>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Ustawy z dnia 11 listopada 2014 r. o zasadach realizacji programów w zakresie polityki spójności finansowanych w perspektywie finansowej 2014-2020,</w:t>
      </w:r>
    </w:p>
    <w:p w:rsidR="00065224" w:rsidRPr="00065224" w:rsidRDefault="00065224" w:rsidP="00065224">
      <w:pPr>
        <w:numPr>
          <w:ilvl w:val="0"/>
          <w:numId w:val="19"/>
        </w:numPr>
        <w:tabs>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Ustawy z dnia 20 lutego 2015 r. o rozwoju lokalnym z udziałem lokalnej społeczności,</w:t>
      </w:r>
    </w:p>
    <w:p w:rsidR="00065224" w:rsidRPr="00065224" w:rsidRDefault="00065224" w:rsidP="00065224">
      <w:pPr>
        <w:numPr>
          <w:ilvl w:val="0"/>
          <w:numId w:val="19"/>
        </w:numPr>
        <w:tabs>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065224" w:rsidRPr="00065224" w:rsidRDefault="00065224" w:rsidP="00065224">
      <w:pPr>
        <w:numPr>
          <w:ilvl w:val="0"/>
          <w:numId w:val="19"/>
        </w:numPr>
        <w:tabs>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wytycznych,</w:t>
      </w:r>
    </w:p>
    <w:p w:rsidR="00065224" w:rsidRPr="00065224" w:rsidRDefault="00065224" w:rsidP="00065224">
      <w:pPr>
        <w:numPr>
          <w:ilvl w:val="0"/>
          <w:numId w:val="19"/>
        </w:numPr>
        <w:tabs>
          <w:tab w:val="left" w:pos="426"/>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postanowień niniejszej uchwały.</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3</w:t>
      </w:r>
    </w:p>
    <w:p w:rsidR="00065224" w:rsidRPr="00065224" w:rsidRDefault="00065224" w:rsidP="00065224">
      <w:pPr>
        <w:numPr>
          <w:ilvl w:val="0"/>
          <w:numId w:val="2"/>
        </w:numPr>
        <w:tabs>
          <w:tab w:val="num" w:pos="-2977"/>
          <w:tab w:val="left" w:pos="-2634"/>
          <w:tab w:val="left" w:pos="426"/>
        </w:tabs>
        <w:suppressAutoHyphens/>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Zarząd podejmuje uchwałę o przeprowadzeniu</w:t>
      </w:r>
      <w:r w:rsidRPr="00065224">
        <w:rPr>
          <w:rFonts w:ascii="Times New Roman" w:eastAsia="Times New Roman" w:hAnsi="Times New Roman" w:cs="Calibri"/>
          <w:b/>
          <w:sz w:val="24"/>
          <w:szCs w:val="24"/>
          <w:lang w:bidi="en-US"/>
        </w:rPr>
        <w:t xml:space="preserve"> naboru wniosków o powierzenie grantu</w:t>
      </w:r>
      <w:r w:rsidRPr="00065224">
        <w:rPr>
          <w:rFonts w:ascii="Times New Roman" w:eastAsia="Times New Roman" w:hAnsi="Times New Roman" w:cs="Calibri"/>
          <w:sz w:val="24"/>
          <w:szCs w:val="24"/>
          <w:lang w:bidi="en-US"/>
        </w:rPr>
        <w:t>, w ramach projektu grantowego uwzględnionego w LSR, zatwierdzającą Regulamin naboru wniosków o powierzenie grantu określający w szczególności:</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zakres tematyczny projektu grantowego, zgodny z zakresem określonym w umowie ramowej,</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planowane do osiągnięcia w ramach projektu grantowego cele i wskaźniki,</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termin, miejsce i formę składania wniosków grantowych i sposób ich uzupełniania,</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wzór wniosku grantowego,</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wzór umowy powierzenia grantu,</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wzór wniosku o płatność/sprawozdania końcowego </w:t>
      </w:r>
      <w:r w:rsidRPr="00065224">
        <w:rPr>
          <w:rFonts w:ascii="Times New Roman" w:eastAsia="Times New Roman" w:hAnsi="Times New Roman" w:cs="Calibri"/>
          <w:bCs/>
          <w:sz w:val="24"/>
          <w:szCs w:val="24"/>
          <w:lang w:bidi="en-US"/>
        </w:rPr>
        <w:t>z realizacji zadań wynikających z projektu grantowego</w:t>
      </w:r>
      <w:r w:rsidRPr="00065224">
        <w:rPr>
          <w:rFonts w:ascii="Times New Roman" w:eastAsia="Times New Roman" w:hAnsi="Times New Roman" w:cs="Calibri"/>
          <w:sz w:val="24"/>
          <w:szCs w:val="24"/>
          <w:lang w:bidi="en-US"/>
        </w:rPr>
        <w:t>,</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kryteria wyboru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 xml:space="preserve">, obowiązujące przez cały nabór wniosków o powierzenie grantu oraz przyjęte Uchwałą Zarządu, wraz ze wskazaniem minimalnej liczby punktów, której uzyskanie jest warunkiem wyboru </w:t>
      </w:r>
      <w:proofErr w:type="spellStart"/>
      <w:r w:rsidRPr="00065224">
        <w:rPr>
          <w:rFonts w:ascii="Times New Roman" w:eastAsia="Times New Roman" w:hAnsi="Times New Roman" w:cs="Calibri"/>
          <w:sz w:val="24"/>
          <w:szCs w:val="24"/>
          <w:lang w:bidi="en-US"/>
        </w:rPr>
        <w:t>grantobiorcy</w:t>
      </w:r>
      <w:proofErr w:type="spellEnd"/>
      <w:r w:rsidRPr="00065224">
        <w:rPr>
          <w:rFonts w:ascii="Times New Roman" w:eastAsia="Times New Roman" w:hAnsi="Times New Roman" w:cs="Calibri"/>
          <w:sz w:val="24"/>
          <w:szCs w:val="24"/>
          <w:lang w:bidi="en-US"/>
        </w:rPr>
        <w:t>,</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kwotę dostępną w ramach ogłoszenia naboru wniosków o powierzenie grantu,</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kwotę minimalnego i maksymalnego dofinansowania,</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rodzaje i poziomy dopuszczanego wkładu własnego,</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informację o możliwości i sposobie złożenia odwołania,</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ramy czasowe, w których możliwa będzie realizacja przez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 xml:space="preserve"> zadań w ramach projektu grantowego,</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sposób podania do publicznej wiadomości wyników naboru wniosków o powierzenie grantu,</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formę i sposób udzielania wnioskodawcy wyjaśnień w kwestiach dotyczących konkursu,</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wskazanie miejsca upublicznienia opisu kryteriów wyboru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w:t>
      </w:r>
    </w:p>
    <w:p w:rsidR="00065224" w:rsidRPr="00065224" w:rsidRDefault="00065224" w:rsidP="00065224">
      <w:pPr>
        <w:numPr>
          <w:ilvl w:val="0"/>
          <w:numId w:val="3"/>
        </w:numPr>
        <w:tabs>
          <w:tab w:val="left" w:pos="-2634"/>
          <w:tab w:val="left" w:pos="851"/>
        </w:tabs>
        <w:suppressAutoHyphens/>
        <w:spacing w:after="0" w:line="240" w:lineRule="auto"/>
        <w:ind w:left="851"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wskazanie miejsca udostępnienia LSR i wzorów dokumentów aplikacyjnych.</w:t>
      </w:r>
    </w:p>
    <w:p w:rsidR="00065224" w:rsidRPr="00065224" w:rsidRDefault="00065224" w:rsidP="00065224">
      <w:pPr>
        <w:numPr>
          <w:ilvl w:val="0"/>
          <w:numId w:val="2"/>
        </w:numPr>
        <w:tabs>
          <w:tab w:val="num" w:pos="-2977"/>
          <w:tab w:val="left" w:pos="-2634"/>
          <w:tab w:val="left" w:pos="426"/>
        </w:tabs>
        <w:suppressAutoHyphens/>
        <w:spacing w:after="20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W terminie określonym w Regulaminie naboru wniosków o powierzenie grantu na stronie Internetowej Stowarzyszenia oraz na tablicy ogłoszeń w siedzibie oraz w biurze Stowarzyszenia publikowana jest informacja o prowadzonym naborze wniosków                         o powierzenie grantów, zawierająca informacje wynikające z wytycznych.</w:t>
      </w:r>
    </w:p>
    <w:p w:rsidR="00065224" w:rsidRPr="00065224" w:rsidRDefault="00065224" w:rsidP="00065224">
      <w:pPr>
        <w:spacing w:after="0" w:line="240" w:lineRule="auto"/>
        <w:rPr>
          <w:rFonts w:ascii="Times New Roman" w:eastAsia="Times New Roman" w:hAnsi="Times New Roman" w:cs="Calibri"/>
          <w:sz w:val="24"/>
          <w:szCs w:val="24"/>
          <w:lang w:bidi="en-US"/>
        </w:rPr>
      </w:pPr>
    </w:p>
    <w:p w:rsidR="00065224" w:rsidRPr="00065224" w:rsidRDefault="00065224" w:rsidP="00065224">
      <w:pPr>
        <w:suppressAutoHyphens/>
        <w:autoSpaceDE w:val="0"/>
        <w:spacing w:after="0" w:line="240" w:lineRule="auto"/>
        <w:ind w:left="426" w:hanging="426"/>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4</w:t>
      </w:r>
    </w:p>
    <w:p w:rsidR="00065224" w:rsidRPr="00065224" w:rsidRDefault="00065224" w:rsidP="00065224">
      <w:pPr>
        <w:tabs>
          <w:tab w:val="left" w:pos="-2634"/>
          <w:tab w:val="left" w:pos="426"/>
        </w:tabs>
        <w:suppressAutoHyphens/>
        <w:spacing w:after="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Do dnia poprzedzającego składanie wniosków grantowych:</w:t>
      </w:r>
    </w:p>
    <w:p w:rsidR="00065224" w:rsidRPr="00065224" w:rsidRDefault="00065224" w:rsidP="00065224">
      <w:pPr>
        <w:numPr>
          <w:ilvl w:val="0"/>
          <w:numId w:val="4"/>
        </w:numPr>
        <w:tabs>
          <w:tab w:val="left" w:pos="-2634"/>
          <w:tab w:val="left" w:pos="426"/>
        </w:tabs>
        <w:suppressAutoHyphens/>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przeprowadzone zostaje co najmniej jedno spotkanie konsultacyjno-szkoleniowe,</w:t>
      </w:r>
    </w:p>
    <w:p w:rsidR="00065224" w:rsidRPr="00065224" w:rsidRDefault="00065224" w:rsidP="00065224">
      <w:pPr>
        <w:numPr>
          <w:ilvl w:val="0"/>
          <w:numId w:val="4"/>
        </w:numPr>
        <w:tabs>
          <w:tab w:val="left" w:pos="-2634"/>
          <w:tab w:val="left" w:pos="426"/>
        </w:tabs>
        <w:suppressAutoHyphens/>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świadczone są nieodpłatne usługi doradcze</w:t>
      </w:r>
    </w:p>
    <w:p w:rsidR="00065224" w:rsidRPr="00065224" w:rsidRDefault="00065224" w:rsidP="00065224">
      <w:pPr>
        <w:tabs>
          <w:tab w:val="left" w:pos="-2634"/>
          <w:tab w:val="left" w:pos="426"/>
        </w:tabs>
        <w:suppressAutoHyphens/>
        <w:spacing w:after="200" w:line="240" w:lineRule="auto"/>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 dla potencjalnych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5</w:t>
      </w:r>
    </w:p>
    <w:p w:rsidR="00065224" w:rsidRPr="00065224" w:rsidRDefault="00065224" w:rsidP="00065224">
      <w:pPr>
        <w:suppressAutoHyphens/>
        <w:autoSpaceDE w:val="0"/>
        <w:spacing w:after="20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Posiedzenie Rady w sprawie dokonania wyboru wniosków grantowych w ramach LSR zwoływane jest i przeprowadzane zgodnie z Regulaminem.</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6</w:t>
      </w:r>
    </w:p>
    <w:p w:rsidR="00065224" w:rsidRPr="00065224" w:rsidRDefault="00065224" w:rsidP="00065224">
      <w:pPr>
        <w:numPr>
          <w:ilvl w:val="0"/>
          <w:numId w:val="1"/>
        </w:numPr>
        <w:tabs>
          <w:tab w:val="num" w:pos="-3119"/>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Każdy wniosek grantowy złożony w ramach prowadzonego naboru wniosków o powierzenie grantu jest rejestrowany i otrzymuje indywidualny numer, który służy do jego identyfikacji w dalszym postępowaniu prowadzonym przez Stowarzyszenie. Numer wniosku grantowego składa się z czterech ciągów znaków, z których trzy pierwsze odpowiadają numerowi kolejnego naboru ustalonemu zgodnie z wytycznymi ministra, a czwarty – numerowi kolejnego wniosku grantowego składanego w danym konkursie grantowym.</w:t>
      </w:r>
    </w:p>
    <w:p w:rsidR="00065224" w:rsidRPr="00065224" w:rsidRDefault="00065224" w:rsidP="00065224">
      <w:pPr>
        <w:numPr>
          <w:ilvl w:val="0"/>
          <w:numId w:val="1"/>
        </w:numPr>
        <w:tabs>
          <w:tab w:val="num" w:pos="-3119"/>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065224" w:rsidRPr="00065224" w:rsidRDefault="00065224" w:rsidP="00065224">
      <w:pPr>
        <w:numPr>
          <w:ilvl w:val="0"/>
          <w:numId w:val="1"/>
        </w:numPr>
        <w:tabs>
          <w:tab w:val="num" w:pos="-3119"/>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Wnioskodawcy na każdym etapie wyboru </w:t>
      </w: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przysługuje prawo do pisemnego zawiadomienia Stowarzyszenia o wycofaniu wniosku grantowego lub innej deklaracji.</w:t>
      </w:r>
    </w:p>
    <w:p w:rsidR="00065224" w:rsidRPr="00065224" w:rsidRDefault="00065224" w:rsidP="00065224">
      <w:pPr>
        <w:numPr>
          <w:ilvl w:val="0"/>
          <w:numId w:val="1"/>
        </w:numPr>
        <w:tabs>
          <w:tab w:val="num" w:pos="-3119"/>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Wniosek grantowy skutecznie wycofany nie wywołuje żadnych skutków prawnych i nie podlega ocenie. Przez skuteczne wycofanie rozumiane jest pisemne zawiadomienie Stowarzyszenia o wycofaniu wniosku grantowego. Stowarzyszenie zachowuje kopię wycofanego wniosku grantowego wraz z zawiadomieniem o jego wycofaniu.</w:t>
      </w:r>
    </w:p>
    <w:p w:rsidR="00065224" w:rsidRPr="00065224" w:rsidRDefault="00065224" w:rsidP="00065224">
      <w:pPr>
        <w:numPr>
          <w:ilvl w:val="0"/>
          <w:numId w:val="1"/>
        </w:numPr>
        <w:tabs>
          <w:tab w:val="num" w:pos="-3119"/>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Złożony wniosek grantowy podlega wstępnej ocenie w zakresie spełnienia warunków udzielenia wsparcia określonych w Regulaminie naboru wniosków o powierzenie grantu , w tym w szczególności:</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złożenia wniosku w terminie i miejscu wskazanym w ogłoszeniu o naborze,</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zgodności grantu z zakresem tematycznym, który został wskazany w ogłoszeniu o naborze,</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zgodności grantu z formą wsparcia wskazaną w ogłoszeniu o naborze,</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spełnienia dodatkowych warunków udzielenia wsparcia obowiązujących w ramach naboru,</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zgodności </w:t>
      </w: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z warunkami przyznania pomocy określonymi w PROW 2014-2020,</w:t>
      </w:r>
    </w:p>
    <w:p w:rsidR="00065224" w:rsidRPr="00065224" w:rsidRDefault="00065224" w:rsidP="00065224">
      <w:pPr>
        <w:numPr>
          <w:ilvl w:val="0"/>
          <w:numId w:val="30"/>
        </w:numPr>
        <w:tabs>
          <w:tab w:val="left" w:pos="851"/>
        </w:tabs>
        <w:suppressAutoHyphens/>
        <w:autoSpaceDE w:val="0"/>
        <w:spacing w:after="0" w:line="240" w:lineRule="auto"/>
        <w:ind w:left="851" w:hanging="426"/>
        <w:jc w:val="both"/>
        <w:rPr>
          <w:rFonts w:ascii="Calibri" w:eastAsia="Times New Roman" w:hAnsi="Calibri" w:cs="Calibri"/>
          <w:lang w:bidi="en-US"/>
        </w:rPr>
      </w:pPr>
      <w:r w:rsidRPr="00065224">
        <w:rPr>
          <w:rFonts w:ascii="Times New Roman" w:eastAsia="Times New Roman" w:hAnsi="Times New Roman" w:cs="Calibri"/>
          <w:bCs/>
          <w:sz w:val="24"/>
          <w:szCs w:val="24"/>
          <w:lang w:bidi="en-US"/>
        </w:rPr>
        <w:t>realizacji przez grant celów głównych i szczegółowych LSR, przez osiągnięcie zaplanowanych w LSR wskaźników.</w:t>
      </w:r>
    </w:p>
    <w:p w:rsidR="00065224" w:rsidRPr="00065224" w:rsidRDefault="00065224" w:rsidP="00065224">
      <w:pPr>
        <w:numPr>
          <w:ilvl w:val="0"/>
          <w:numId w:val="1"/>
        </w:numPr>
        <w:tabs>
          <w:tab w:val="num" w:pos="-2410"/>
          <w:tab w:val="left" w:pos="426"/>
        </w:tabs>
        <w:suppressAutoHyphens/>
        <w:autoSpaceDE w:val="0"/>
        <w:spacing w:after="20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Wstępna ocena, o której mowa powyżej, dokonywana jest przez pracownika Stowarzyszenia.</w:t>
      </w:r>
    </w:p>
    <w:p w:rsidR="00065224" w:rsidRPr="00065224" w:rsidRDefault="00065224" w:rsidP="00065224">
      <w:pPr>
        <w:tabs>
          <w:tab w:val="left" w:pos="-4962"/>
          <w:tab w:val="left" w:pos="-4820"/>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7</w:t>
      </w:r>
    </w:p>
    <w:p w:rsidR="00065224" w:rsidRPr="00065224" w:rsidRDefault="00065224" w:rsidP="00065224">
      <w:pPr>
        <w:numPr>
          <w:ilvl w:val="0"/>
          <w:numId w:val="5"/>
        </w:numPr>
        <w:tabs>
          <w:tab w:val="left" w:pos="-4962"/>
          <w:tab w:val="left" w:pos="-4820"/>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Złożone wnioski grantowe sprawdzane są przez pracownika Stowarzyszenia pod względem formalnym na podstawie Karty weryfikacji formalnej wniosku grantowego.</w:t>
      </w:r>
    </w:p>
    <w:p w:rsidR="00065224" w:rsidRPr="00065224" w:rsidRDefault="00065224" w:rsidP="00065224">
      <w:pPr>
        <w:numPr>
          <w:ilvl w:val="0"/>
          <w:numId w:val="5"/>
        </w:numPr>
        <w:tabs>
          <w:tab w:val="left" w:pos="-4962"/>
          <w:tab w:val="left" w:pos="-4820"/>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lastRenderedPageBreak/>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rsidR="00065224" w:rsidRPr="00065224" w:rsidRDefault="00065224" w:rsidP="00065224">
      <w:pPr>
        <w:numPr>
          <w:ilvl w:val="0"/>
          <w:numId w:val="5"/>
        </w:numPr>
        <w:tabs>
          <w:tab w:val="left" w:pos="-4962"/>
          <w:tab w:val="left" w:pos="-4820"/>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Uzupełnienie wniosku grantowego nie może prowadzić do jego istotnej modyfikacji.</w:t>
      </w:r>
    </w:p>
    <w:p w:rsidR="00065224" w:rsidRPr="00065224" w:rsidRDefault="00065224" w:rsidP="00065224">
      <w:pPr>
        <w:numPr>
          <w:ilvl w:val="0"/>
          <w:numId w:val="5"/>
        </w:numPr>
        <w:tabs>
          <w:tab w:val="left" w:pos="-4962"/>
          <w:tab w:val="left" w:pos="-4820"/>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Pozostawione bez rozpatrzenia pozostają również wnioski grantowe, które nie zostały uzupełnione/poprawione w zakresie wskazanym w wezwaniu, o którym mowa powyżej.</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8</w:t>
      </w:r>
    </w:p>
    <w:p w:rsidR="00065224" w:rsidRPr="00065224" w:rsidRDefault="00065224" w:rsidP="00065224">
      <w:pPr>
        <w:numPr>
          <w:ilvl w:val="0"/>
          <w:numId w:val="20"/>
        </w:numPr>
        <w:tabs>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Członkowie Rady przystępując do procedury zobowiązani są złożyć pisemne lub za pośrednictwem elektronicznego – informatycznego systemu oświadczenie o przynależności do grup interesów.</w:t>
      </w:r>
    </w:p>
    <w:p w:rsidR="00065224" w:rsidRPr="00065224" w:rsidRDefault="00065224" w:rsidP="00065224">
      <w:pPr>
        <w:numPr>
          <w:ilvl w:val="0"/>
          <w:numId w:val="20"/>
        </w:numPr>
        <w:tabs>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 podstawie złożonych oświadczeń o przynależności do grup interesu uchwałą Rady zatwierdzany jest rejestr interesów członków Rady.</w:t>
      </w:r>
    </w:p>
    <w:p w:rsidR="00065224" w:rsidRPr="00065224" w:rsidRDefault="00065224" w:rsidP="00065224">
      <w:pPr>
        <w:numPr>
          <w:ilvl w:val="0"/>
          <w:numId w:val="20"/>
        </w:numPr>
        <w:tabs>
          <w:tab w:val="left" w:pos="-4251"/>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 Uchwałą Rady zatwierdzane są listy:</w:t>
      </w:r>
    </w:p>
    <w:p w:rsidR="00065224" w:rsidRPr="00065224" w:rsidRDefault="00065224" w:rsidP="00065224">
      <w:pPr>
        <w:numPr>
          <w:ilvl w:val="0"/>
          <w:numId w:val="37"/>
        </w:numPr>
        <w:tabs>
          <w:tab w:val="left" w:pos="-4251"/>
          <w:tab w:val="left" w:pos="426"/>
        </w:tabs>
        <w:suppressAutoHyphens/>
        <w:autoSpaceDE w:val="0"/>
        <w:spacing w:after="0" w:line="240" w:lineRule="auto"/>
        <w:ind w:left="709" w:hanging="284"/>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wniosków grantowych niespełniających warunków określonych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6 ust. 5, które nie podlegają dalszej ocenie,</w:t>
      </w:r>
    </w:p>
    <w:p w:rsidR="00065224" w:rsidRPr="00065224" w:rsidRDefault="00065224" w:rsidP="00065224">
      <w:pPr>
        <w:numPr>
          <w:ilvl w:val="0"/>
          <w:numId w:val="37"/>
        </w:numPr>
        <w:tabs>
          <w:tab w:val="left" w:pos="-4251"/>
          <w:tab w:val="left" w:pos="426"/>
        </w:tabs>
        <w:suppressAutoHyphens/>
        <w:autoSpaceDE w:val="0"/>
        <w:spacing w:after="0" w:line="240" w:lineRule="auto"/>
        <w:ind w:left="709" w:hanging="284"/>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wniosków grantowych spełniających warunki określone w </w:t>
      </w:r>
      <w:r w:rsidRPr="00065224">
        <w:rPr>
          <w:rFonts w:ascii="Times New Roman" w:eastAsia="Times New Roman" w:hAnsi="Times New Roman" w:cs="Times New Roman"/>
          <w:bCs/>
          <w:sz w:val="24"/>
          <w:szCs w:val="24"/>
          <w:lang w:bidi="en-US"/>
        </w:rPr>
        <w:t>§ 6 ust. 5</w:t>
      </w:r>
      <w:r w:rsidRPr="00065224">
        <w:rPr>
          <w:rFonts w:ascii="Times New Roman" w:eastAsia="Times New Roman" w:hAnsi="Times New Roman" w:cs="Calibri"/>
          <w:bCs/>
          <w:sz w:val="24"/>
          <w:szCs w:val="24"/>
          <w:lang w:bidi="en-US"/>
        </w:rPr>
        <w:t xml:space="preserve"> (zgodnych z LSR), które podlegają dalszej ocenie.</w:t>
      </w: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9</w:t>
      </w:r>
    </w:p>
    <w:p w:rsidR="00065224" w:rsidRPr="00065224" w:rsidRDefault="00065224" w:rsidP="00065224">
      <w:pPr>
        <w:numPr>
          <w:ilvl w:val="0"/>
          <w:numId w:val="23"/>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Członkowie Rady, przystępując do dalszej oceny, o której mowa w § 8 ust. 3 lit. b), zobowiązani są złożyć oświadczenie o bezstronności w podejmowaniu decyzji, zgodne </w:t>
      </w:r>
      <w:r w:rsidRPr="00065224">
        <w:rPr>
          <w:rFonts w:ascii="Times New Roman" w:eastAsia="Times New Roman" w:hAnsi="Times New Roman" w:cs="Calibri"/>
          <w:sz w:val="24"/>
          <w:szCs w:val="24"/>
          <w:lang w:bidi="en-US"/>
        </w:rPr>
        <w:br/>
        <w:t>z postanowieniami Regulaminu.</w:t>
      </w:r>
    </w:p>
    <w:p w:rsidR="00065224" w:rsidRPr="00065224" w:rsidRDefault="00065224" w:rsidP="00065224">
      <w:pPr>
        <w:numPr>
          <w:ilvl w:val="0"/>
          <w:numId w:val="23"/>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Na podstawie złożonych oświadczeń o bezstronności w podejmowaniu decyzji przygotowywana jest lista biorących udział w ocenie poszczególnych wniosków grantowych.</w:t>
      </w:r>
    </w:p>
    <w:p w:rsidR="00065224" w:rsidRPr="00065224" w:rsidRDefault="00065224" w:rsidP="00065224">
      <w:pPr>
        <w:numPr>
          <w:ilvl w:val="0"/>
          <w:numId w:val="23"/>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bCs/>
          <w:sz w:val="24"/>
          <w:szCs w:val="24"/>
          <w:lang w:bidi="en-US"/>
        </w:rPr>
        <w:t>Przy nazwisku członka Rady, który nie pozostaje bezstronny w ocenie, na liście, o której mowa w ust. 2, wpisuje się: wykluczony z oceny.</w:t>
      </w:r>
    </w:p>
    <w:p w:rsidR="00065224" w:rsidRPr="00065224" w:rsidRDefault="00065224" w:rsidP="00065224">
      <w:pPr>
        <w:numPr>
          <w:ilvl w:val="0"/>
          <w:numId w:val="23"/>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bCs/>
          <w:sz w:val="24"/>
          <w:szCs w:val="24"/>
          <w:lang w:bidi="en-US"/>
        </w:rPr>
        <w:t>Członkowie Rady, którzy pozostają bezstronni, podpisują się na liście, o której mowa w ust. 2.</w:t>
      </w:r>
    </w:p>
    <w:p w:rsidR="00065224" w:rsidRPr="00065224" w:rsidRDefault="00065224" w:rsidP="00065224">
      <w:pPr>
        <w:numPr>
          <w:ilvl w:val="0"/>
          <w:numId w:val="23"/>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bCs/>
          <w:sz w:val="24"/>
          <w:szCs w:val="24"/>
          <w:lang w:bidi="en-US"/>
        </w:rPr>
        <w:t>Lista biorących udział w ocenie, przygotowana w sposób określony w ust. 3 i 4, stanowi załącznik do uchwały o wykluczeniu z oceny.</w:t>
      </w: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sz w:val="24"/>
          <w:szCs w:val="24"/>
          <w:lang w:bidi="en-US"/>
        </w:rPr>
        <w:t>§</w:t>
      </w:r>
      <w:r w:rsidRPr="00065224">
        <w:rPr>
          <w:rFonts w:ascii="Times New Roman" w:eastAsia="Times New Roman" w:hAnsi="Times New Roman" w:cs="Calibri"/>
          <w:sz w:val="24"/>
          <w:szCs w:val="24"/>
          <w:lang w:bidi="en-US"/>
        </w:rPr>
        <w:t xml:space="preserve"> 10</w:t>
      </w:r>
    </w:p>
    <w:p w:rsidR="00065224" w:rsidRPr="00065224" w:rsidRDefault="00065224" w:rsidP="00065224">
      <w:pPr>
        <w:numPr>
          <w:ilvl w:val="0"/>
          <w:numId w:val="36"/>
        </w:numPr>
        <w:tabs>
          <w:tab w:val="left" w:pos="426"/>
        </w:tabs>
        <w:suppressAutoHyphens/>
        <w:autoSpaceDE w:val="0"/>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Dalsza ocena wniosków, o której mowa w </w:t>
      </w:r>
      <w:r w:rsidRPr="00065224">
        <w:rPr>
          <w:rFonts w:ascii="Times New Roman" w:eastAsia="Times New Roman" w:hAnsi="Times New Roman" w:cs="Times New Roman"/>
          <w:sz w:val="24"/>
          <w:szCs w:val="24"/>
          <w:lang w:bidi="en-US"/>
        </w:rPr>
        <w:t>§</w:t>
      </w:r>
      <w:r w:rsidRPr="00065224">
        <w:rPr>
          <w:rFonts w:ascii="Times New Roman" w:eastAsia="Times New Roman" w:hAnsi="Times New Roman" w:cs="Calibri"/>
          <w:sz w:val="24"/>
          <w:szCs w:val="24"/>
          <w:lang w:bidi="en-US"/>
        </w:rPr>
        <w:t xml:space="preserve"> 8 ust. 3 lit. b), powierzana jest trzem bezstronnym w ocenie członkom Rady.</w:t>
      </w:r>
    </w:p>
    <w:p w:rsidR="00065224" w:rsidRPr="00065224" w:rsidRDefault="00065224" w:rsidP="00065224">
      <w:pPr>
        <w:numPr>
          <w:ilvl w:val="0"/>
          <w:numId w:val="36"/>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Jeżeli którakolwiek z trzech ocen różni się o więcej niż 50% od średniej dla danego wniosku, obliczonej jako iloraz sumy trzech ocen dokonanych przez ww. członków Rady i liczby 3, jest ona odrzucana, a wniosek zostaje powierzony do oceny kolejnemu członkowi Rady, który spełnia warunek określony w ust. 1.</w:t>
      </w:r>
    </w:p>
    <w:p w:rsidR="00065224" w:rsidRPr="00065224" w:rsidRDefault="00065224" w:rsidP="00065224">
      <w:pPr>
        <w:numPr>
          <w:ilvl w:val="0"/>
          <w:numId w:val="36"/>
        </w:numPr>
        <w:tabs>
          <w:tab w:val="left" w:pos="426"/>
        </w:tabs>
        <w:suppressAutoHyphens/>
        <w:autoSpaceDE w:val="0"/>
        <w:spacing w:after="20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Ocena kolejnego członka Rady, o której mowa w ust. 2, jest oceną ostateczną, bez względu czy różni się o więcej niż 50% od średniej dla danego wniosku obliczonej jak wskazano powyżej.</w:t>
      </w:r>
    </w:p>
    <w:p w:rsidR="00065224" w:rsidRPr="00065224" w:rsidRDefault="00065224" w:rsidP="00065224">
      <w:pPr>
        <w:tabs>
          <w:tab w:val="left" w:pos="426"/>
        </w:tabs>
        <w:suppressAutoHyphens/>
        <w:autoSpaceDE w:val="0"/>
        <w:spacing w:after="200" w:line="240" w:lineRule="auto"/>
        <w:ind w:left="425"/>
        <w:jc w:val="center"/>
        <w:rPr>
          <w:rFonts w:ascii="Times New Roman" w:eastAsia="Times New Roman" w:hAnsi="Times New Roman" w:cs="Calibri"/>
          <w:sz w:val="24"/>
          <w:szCs w:val="24"/>
          <w:lang w:bidi="en-US"/>
        </w:rPr>
      </w:pPr>
      <w:r w:rsidRPr="00065224">
        <w:rPr>
          <w:rFonts w:ascii="Times New Roman" w:eastAsia="Times New Roman" w:hAnsi="Times New Roman" w:cs="Times New Roman"/>
          <w:sz w:val="24"/>
          <w:szCs w:val="24"/>
          <w:lang w:bidi="en-US"/>
        </w:rPr>
        <w:t>§</w:t>
      </w:r>
      <w:r w:rsidRPr="00065224">
        <w:rPr>
          <w:rFonts w:ascii="Times New Roman" w:eastAsia="Times New Roman" w:hAnsi="Times New Roman" w:cs="Calibri"/>
          <w:sz w:val="24"/>
          <w:szCs w:val="24"/>
          <w:lang w:bidi="en-US"/>
        </w:rPr>
        <w:t xml:space="preserve"> 11</w:t>
      </w:r>
    </w:p>
    <w:p w:rsidR="00065224" w:rsidRPr="00065224" w:rsidRDefault="00065224" w:rsidP="00065224">
      <w:pPr>
        <w:numPr>
          <w:ilvl w:val="0"/>
          <w:numId w:val="34"/>
        </w:numPr>
        <w:tabs>
          <w:tab w:val="left" w:pos="426"/>
        </w:tabs>
        <w:suppressAutoHyphens/>
        <w:autoSpaceDE w:val="0"/>
        <w:spacing w:after="0" w:line="240" w:lineRule="auto"/>
        <w:ind w:left="425" w:hanging="425"/>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W szczególnych przypadkach dalsza ocena oraz rozpatrzenie odwołania, może zostać powierzona ekspertom zewnętrznym. </w:t>
      </w:r>
    </w:p>
    <w:p w:rsidR="00065224" w:rsidRPr="00065224" w:rsidRDefault="00065224" w:rsidP="00065224">
      <w:pPr>
        <w:numPr>
          <w:ilvl w:val="0"/>
          <w:numId w:val="34"/>
        </w:numPr>
        <w:tabs>
          <w:tab w:val="left" w:pos="426"/>
        </w:tabs>
        <w:suppressAutoHyphens/>
        <w:autoSpaceDE w:val="0"/>
        <w:spacing w:after="20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W przypadku, o którym mowa powyżej, odpowiednio zastosowanie mają przepisy </w:t>
      </w:r>
      <w:r w:rsidRPr="00065224">
        <w:rPr>
          <w:rFonts w:ascii="Times New Roman" w:eastAsia="Times New Roman" w:hAnsi="Times New Roman" w:cs="Times New Roman"/>
          <w:sz w:val="24"/>
          <w:szCs w:val="24"/>
          <w:lang w:bidi="en-US"/>
        </w:rPr>
        <w:t>§</w:t>
      </w:r>
      <w:r w:rsidRPr="00065224">
        <w:rPr>
          <w:rFonts w:ascii="Times New Roman" w:eastAsia="Times New Roman" w:hAnsi="Times New Roman" w:cs="Calibri"/>
          <w:sz w:val="24"/>
          <w:szCs w:val="24"/>
          <w:lang w:bidi="en-US"/>
        </w:rPr>
        <w:t xml:space="preserve"> 8, 9.</w:t>
      </w:r>
    </w:p>
    <w:p w:rsidR="00065224" w:rsidRPr="00065224" w:rsidRDefault="00065224" w:rsidP="00065224">
      <w:pPr>
        <w:tabs>
          <w:tab w:val="left" w:pos="851"/>
        </w:tabs>
        <w:suppressAutoHyphens/>
        <w:autoSpaceDE w:val="0"/>
        <w:spacing w:after="0" w:line="240" w:lineRule="auto"/>
        <w:ind w:left="426"/>
        <w:jc w:val="center"/>
        <w:rPr>
          <w:rFonts w:ascii="Times New Roman" w:eastAsia="Times New Roman" w:hAnsi="Times New Roman" w:cs="Calibri"/>
          <w:bCs/>
          <w:sz w:val="24"/>
          <w:szCs w:val="24"/>
          <w:lang w:bidi="en-US"/>
        </w:rPr>
      </w:pP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12</w:t>
      </w:r>
    </w:p>
    <w:p w:rsidR="00065224" w:rsidRPr="00065224" w:rsidRDefault="00065224" w:rsidP="00065224">
      <w:pPr>
        <w:numPr>
          <w:ilvl w:val="0"/>
          <w:numId w:val="22"/>
        </w:numPr>
        <w:tabs>
          <w:tab w:val="num" w:pos="-4820"/>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Poszczególne wnioski grantowe rozpatrywane są w oddzielnych dyskusjach, w których uczestniczą osoby bezstronne wobec rozpatrywanego wniosku grantowego.</w:t>
      </w:r>
    </w:p>
    <w:p w:rsidR="00065224" w:rsidRPr="00065224" w:rsidRDefault="00065224" w:rsidP="00065224">
      <w:pPr>
        <w:numPr>
          <w:ilvl w:val="0"/>
          <w:numId w:val="22"/>
        </w:numPr>
        <w:tabs>
          <w:tab w:val="num" w:pos="-4820"/>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Dyskusje, o których mowa w ust. 1, moderowane są przez osobę bezstronną wobec rozpatrywanego wniosku grantowego.</w:t>
      </w:r>
    </w:p>
    <w:p w:rsidR="00065224" w:rsidRPr="00065224" w:rsidRDefault="00065224" w:rsidP="00065224">
      <w:pPr>
        <w:numPr>
          <w:ilvl w:val="0"/>
          <w:numId w:val="22"/>
        </w:numPr>
        <w:tabs>
          <w:tab w:val="num" w:pos="-4962"/>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Prowadzący dyskusję udziela głosu zgodnie z kolejnością zgłaszania się zainteresowanych.</w:t>
      </w:r>
    </w:p>
    <w:p w:rsidR="00065224" w:rsidRPr="00065224" w:rsidRDefault="00065224" w:rsidP="00065224">
      <w:pPr>
        <w:numPr>
          <w:ilvl w:val="0"/>
          <w:numId w:val="22"/>
        </w:numPr>
        <w:tabs>
          <w:tab w:val="num" w:pos="-4962"/>
          <w:tab w:val="left" w:pos="-4251"/>
          <w:tab w:val="left" w:pos="426"/>
        </w:tabs>
        <w:suppressAutoHyphens/>
        <w:autoSpaceDE w:val="0"/>
        <w:spacing w:after="0" w:line="240" w:lineRule="auto"/>
        <w:ind w:left="426"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Czasu wypowiedzi poszczególnych osób pilnuje moderujący dyskusją, który ma prawo odebrania głosu w przypadku rażącego przekroczenia dopuszczalnego czasu.</w:t>
      </w:r>
    </w:p>
    <w:p w:rsidR="00065224" w:rsidRPr="00065224" w:rsidRDefault="00065224" w:rsidP="00065224">
      <w:pPr>
        <w:numPr>
          <w:ilvl w:val="0"/>
          <w:numId w:val="22"/>
        </w:numPr>
        <w:tabs>
          <w:tab w:val="num" w:pos="-4962"/>
          <w:tab w:val="left" w:pos="-4251"/>
          <w:tab w:val="left" w:pos="426"/>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Dyskusję zamyka moderujący w momencie, gdy nikt z biorących w niej udział nie wniesie nowych znaczących faktów.</w:t>
      </w: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p>
    <w:p w:rsidR="00065224" w:rsidRPr="00065224" w:rsidRDefault="00065224" w:rsidP="00065224">
      <w:pPr>
        <w:tabs>
          <w:tab w:val="left" w:pos="851"/>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13</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Po zamknięciu dyskusji członkowie Rady, pozostający bezstronni wobec ocenianego wniosku grantowego, przechodzą do głosowania w sprawie oceny wniosku grantowego wg lokalnych kryteriów wyboru. </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 xml:space="preserve">Przyjęta przez Radę ocena punktowa stanowi średnią sumy punktów przyznanych przez każdego oceniającego członka Rady lub eksperta zewnętrznego oddzielnie zgodnie z kryteriami wyboru </w:t>
      </w:r>
      <w:proofErr w:type="spellStart"/>
      <w:r w:rsidRPr="00065224">
        <w:rPr>
          <w:rFonts w:ascii="Times New Roman" w:eastAsia="Times New Roman" w:hAnsi="Times New Roman" w:cs="Calibri"/>
          <w:sz w:val="24"/>
          <w:szCs w:val="24"/>
          <w:lang w:bidi="en-US"/>
        </w:rPr>
        <w:t>grantobiorców</w:t>
      </w:r>
      <w:proofErr w:type="spellEnd"/>
      <w:r w:rsidRPr="00065224">
        <w:rPr>
          <w:rFonts w:ascii="Times New Roman" w:eastAsia="Times New Roman" w:hAnsi="Times New Roman" w:cs="Calibri"/>
          <w:sz w:val="24"/>
          <w:szCs w:val="24"/>
          <w:lang w:bidi="en-US"/>
        </w:rPr>
        <w:t xml:space="preserve"> określonymi dla danej kategorii.</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Ocena według kryteriów wyboru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dokonywana jest przez Radę podejmując stosowną Uchwałę:</w:t>
      </w:r>
    </w:p>
    <w:p w:rsidR="00065224" w:rsidRPr="00065224" w:rsidRDefault="00065224" w:rsidP="00065224">
      <w:pPr>
        <w:numPr>
          <w:ilvl w:val="0"/>
          <w:numId w:val="24"/>
        </w:numPr>
        <w:tabs>
          <w:tab w:val="left" w:pos="-3259"/>
          <w:tab w:val="left" w:pos="-1984"/>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 podstawie wypełnionych kart oceny wniosku o powierzenie grantu,</w:t>
      </w:r>
    </w:p>
    <w:p w:rsidR="00065224" w:rsidRPr="00065224" w:rsidRDefault="00065224" w:rsidP="00065224">
      <w:pPr>
        <w:numPr>
          <w:ilvl w:val="0"/>
          <w:numId w:val="24"/>
        </w:numPr>
        <w:tabs>
          <w:tab w:val="left" w:pos="-3259"/>
          <w:tab w:val="left" w:pos="-1984"/>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zgodnie z kryteriami wyboru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określonymi w uchwale Rady dla danego konkursu grantowego.</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sz w:val="24"/>
          <w:szCs w:val="24"/>
          <w:lang w:bidi="en-US"/>
        </w:rPr>
        <w:t>Rada, podejmując uchwałę o której mowa powyżej, określa kwotę przyznanego dofinansowania.</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sz w:val="24"/>
          <w:szCs w:val="24"/>
          <w:lang w:bidi="en-US"/>
        </w:rPr>
      </w:pPr>
      <w:r w:rsidRPr="00065224">
        <w:rPr>
          <w:rFonts w:ascii="Times New Roman" w:eastAsia="Times New Roman" w:hAnsi="Times New Roman" w:cs="Calibri"/>
          <w:bCs/>
          <w:sz w:val="24"/>
          <w:szCs w:val="24"/>
          <w:lang w:bidi="en-US"/>
        </w:rPr>
        <w:t xml:space="preserve">Na podstawie wyników oceny, o której mowa powyżej, tworzona jest lista ocenionych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ustalająca ich kolejność według:</w:t>
      </w:r>
    </w:p>
    <w:p w:rsidR="00065224" w:rsidRPr="00065224" w:rsidRDefault="00065224" w:rsidP="00065224">
      <w:pPr>
        <w:numPr>
          <w:ilvl w:val="0"/>
          <w:numId w:val="25"/>
        </w:numPr>
        <w:tabs>
          <w:tab w:val="left" w:pos="-3259"/>
          <w:tab w:val="left" w:pos="-2126"/>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liczby przyznanych punktów,</w:t>
      </w:r>
    </w:p>
    <w:p w:rsidR="00065224" w:rsidRPr="00065224" w:rsidRDefault="00065224" w:rsidP="00065224">
      <w:pPr>
        <w:numPr>
          <w:ilvl w:val="0"/>
          <w:numId w:val="25"/>
        </w:numPr>
        <w:tabs>
          <w:tab w:val="left" w:pos="-3259"/>
          <w:tab w:val="left" w:pos="-2126"/>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a w przypadku operacji, którym przyznano tą samą liczbę punktów, o kolejności na liście ocenionych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decyduje kolejność wpłynięcia wniosku grantowego.</w:t>
      </w:r>
    </w:p>
    <w:p w:rsidR="00065224" w:rsidRPr="00065224" w:rsidRDefault="00065224" w:rsidP="00065224">
      <w:pPr>
        <w:numPr>
          <w:ilvl w:val="0"/>
          <w:numId w:val="21"/>
        </w:numPr>
        <w:tabs>
          <w:tab w:val="left" w:pos="-4962"/>
          <w:tab w:val="left" w:pos="-4251"/>
          <w:tab w:val="left" w:pos="-2551"/>
          <w:tab w:val="num"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Lista ocenionych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zawiera w szczególności:</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indywidualny numer wniosku grantowego,</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numer identyfikacyjny podmiotu ubiegającego się o wsparcie,</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nazwę/imię i nazwisko podmiotu ubiegającego się o wsparcie,</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liczbę przyznanych punktów.</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określenie, które wnioski mieszczą się w limicie środków w ramach ogłoszonego naboru,</w:t>
      </w:r>
    </w:p>
    <w:p w:rsidR="00065224" w:rsidRPr="00065224" w:rsidRDefault="00065224" w:rsidP="00065224">
      <w:pPr>
        <w:numPr>
          <w:ilvl w:val="0"/>
          <w:numId w:val="17"/>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ustaloną kwotę wsparcia zgodną z zapisami lokalnej strategii rozwoju.</w:t>
      </w:r>
    </w:p>
    <w:p w:rsidR="00065224" w:rsidRPr="00065224" w:rsidRDefault="00065224" w:rsidP="00065224">
      <w:pPr>
        <w:numPr>
          <w:ilvl w:val="0"/>
          <w:numId w:val="21"/>
        </w:numPr>
        <w:tabs>
          <w:tab w:val="left" w:pos="-4962"/>
          <w:tab w:val="num" w:pos="426"/>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Lista ocenionych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nie wymaga zatwierdzenia uchwałą.</w:t>
      </w:r>
    </w:p>
    <w:p w:rsidR="00065224" w:rsidRPr="00065224" w:rsidRDefault="00065224" w:rsidP="00065224">
      <w:pPr>
        <w:numPr>
          <w:ilvl w:val="0"/>
          <w:numId w:val="21"/>
        </w:numPr>
        <w:tabs>
          <w:tab w:val="left" w:pos="-4962"/>
          <w:tab w:val="num" w:pos="426"/>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Pracownik Stowarzyszenia sprawuje nadzór nad przebiegiem oceny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w zakresie zgodności konkursu z przepisami ustawy i regulaminem naboru wniosków o powierzenie grantu.</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14</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Wnioskodawcom niezwłocznie po dokonaniu oceny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przekazywana jest informacja o wynikach oceny wraz z uzasadnieniem zawierająca w szczególności:</w:t>
      </w:r>
    </w:p>
    <w:p w:rsidR="00065224" w:rsidRPr="00065224" w:rsidRDefault="00065224" w:rsidP="00065224">
      <w:pPr>
        <w:numPr>
          <w:ilvl w:val="0"/>
          <w:numId w:val="15"/>
        </w:numPr>
        <w:tabs>
          <w:tab w:val="left" w:pos="-4962"/>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lastRenderedPageBreak/>
        <w:t>liczbę przyznanych punktów,</w:t>
      </w:r>
    </w:p>
    <w:p w:rsidR="00065224" w:rsidRPr="00065224" w:rsidRDefault="00065224" w:rsidP="00065224">
      <w:pPr>
        <w:numPr>
          <w:ilvl w:val="0"/>
          <w:numId w:val="15"/>
        </w:numPr>
        <w:tabs>
          <w:tab w:val="left" w:pos="-4962"/>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kwotę proponowanego dofinansowania,</w:t>
      </w:r>
    </w:p>
    <w:p w:rsidR="00065224" w:rsidRPr="00065224" w:rsidRDefault="00065224" w:rsidP="00065224">
      <w:pPr>
        <w:numPr>
          <w:ilvl w:val="0"/>
          <w:numId w:val="15"/>
        </w:numPr>
        <w:tabs>
          <w:tab w:val="left" w:pos="-4962"/>
          <w:tab w:val="left" w:pos="426"/>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informację o prawie do wniesienia odwołania ze wskazaniem terminu i formy jego wniesienia,</w:t>
      </w:r>
    </w:p>
    <w:p w:rsidR="00065224" w:rsidRPr="00065224" w:rsidRDefault="00065224" w:rsidP="00065224">
      <w:pPr>
        <w:numPr>
          <w:ilvl w:val="0"/>
          <w:numId w:val="15"/>
        </w:numPr>
        <w:tabs>
          <w:tab w:val="left" w:pos="-4962"/>
          <w:tab w:val="left" w:pos="426"/>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listę ocenionych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15</w:t>
      </w:r>
    </w:p>
    <w:p w:rsidR="00065224" w:rsidRPr="00065224" w:rsidRDefault="00065224" w:rsidP="00065224">
      <w:pPr>
        <w:tabs>
          <w:tab w:val="left" w:pos="-4962"/>
        </w:tabs>
        <w:suppressAutoHyphens/>
        <w:autoSpaceDE w:val="0"/>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Niezwłocznie po dokonaniu oceny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na stronie Internetowej Stowarzyszenia publikowany jest Protokół z posiedzenia zawierający w szczególności:</w:t>
      </w:r>
    </w:p>
    <w:p w:rsidR="00065224" w:rsidRPr="00065224" w:rsidRDefault="00065224" w:rsidP="00065224">
      <w:pPr>
        <w:numPr>
          <w:ilvl w:val="0"/>
          <w:numId w:val="16"/>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wyniki oceny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zawarte na listach, o których mowa w</w:t>
      </w:r>
      <w:r w:rsidRPr="00065224">
        <w:rPr>
          <w:rFonts w:ascii="Times New Roman" w:eastAsia="Times New Roman" w:hAnsi="Times New Roman" w:cs="Times New Roman"/>
          <w:bCs/>
          <w:sz w:val="24"/>
          <w:szCs w:val="24"/>
          <w:lang w:bidi="en-US"/>
        </w:rPr>
        <w:t xml:space="preserve"> §8 ust. 3 oraz w</w:t>
      </w:r>
      <w:r w:rsidRPr="00065224">
        <w:rPr>
          <w:rFonts w:ascii="Times New Roman" w:eastAsia="Times New Roman" w:hAnsi="Times New Roman" w:cs="Calibri"/>
          <w:bCs/>
          <w:sz w:val="24"/>
          <w:szCs w:val="24"/>
          <w:lang w:bidi="en-US"/>
        </w:rPr>
        <w:t xml:space="preserve"> </w:t>
      </w:r>
      <w:r w:rsidRPr="00065224">
        <w:rPr>
          <w:rFonts w:ascii="Times New Roman" w:eastAsia="Times New Roman" w:hAnsi="Times New Roman" w:cs="Times New Roman"/>
          <w:bCs/>
          <w:sz w:val="24"/>
          <w:szCs w:val="24"/>
          <w:lang w:bidi="en-US"/>
        </w:rPr>
        <w:t>§13 ust. 5</w:t>
      </w:r>
    </w:p>
    <w:p w:rsidR="00065224" w:rsidRPr="00065224" w:rsidRDefault="00065224" w:rsidP="00065224">
      <w:pPr>
        <w:numPr>
          <w:ilvl w:val="0"/>
          <w:numId w:val="16"/>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listę członków Rady biorących udział w ocenie,</w:t>
      </w:r>
    </w:p>
    <w:p w:rsidR="00065224" w:rsidRPr="00065224" w:rsidRDefault="00065224" w:rsidP="00065224">
      <w:pPr>
        <w:numPr>
          <w:ilvl w:val="0"/>
          <w:numId w:val="16"/>
        </w:numPr>
        <w:tabs>
          <w:tab w:val="left" w:pos="-4962"/>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rejestr interesów członków Rady.</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16</w:t>
      </w:r>
    </w:p>
    <w:p w:rsidR="00065224" w:rsidRPr="00065224" w:rsidRDefault="00065224" w:rsidP="00065224">
      <w:pPr>
        <w:numPr>
          <w:ilvl w:val="0"/>
          <w:numId w:val="26"/>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przysługuje prawo do wniesienia odwołania do </w:t>
      </w:r>
      <w:proofErr w:type="spellStart"/>
      <w:r w:rsidRPr="00065224">
        <w:rPr>
          <w:rFonts w:ascii="Times New Roman" w:eastAsia="Times New Roman" w:hAnsi="Times New Roman" w:cs="Calibri"/>
          <w:bCs/>
          <w:sz w:val="24"/>
          <w:szCs w:val="24"/>
          <w:lang w:bidi="en-US"/>
        </w:rPr>
        <w:t>Grantodawcy</w:t>
      </w:r>
      <w:proofErr w:type="spellEnd"/>
      <w:r w:rsidRPr="00065224">
        <w:rPr>
          <w:rFonts w:ascii="Times New Roman" w:eastAsia="Times New Roman" w:hAnsi="Times New Roman" w:cs="Calibri"/>
          <w:bCs/>
          <w:sz w:val="24"/>
          <w:szCs w:val="24"/>
          <w:lang w:bidi="en-US"/>
        </w:rPr>
        <w:t xml:space="preserve"> w terminie 7 dni od otrzymania informacji, o której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14.</w:t>
      </w:r>
    </w:p>
    <w:p w:rsidR="00065224" w:rsidRPr="00065224" w:rsidRDefault="00065224" w:rsidP="00065224">
      <w:pPr>
        <w:numPr>
          <w:ilvl w:val="0"/>
          <w:numId w:val="26"/>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 przypadku wpłynięcia odwołania ponowna ocena wniosku grantowego, którego odwołanie dotyczy, powierzana jest trzem bezstronnym członkom Rady.</w:t>
      </w:r>
    </w:p>
    <w:p w:rsidR="00065224" w:rsidRPr="00065224" w:rsidRDefault="00065224" w:rsidP="00065224">
      <w:pPr>
        <w:numPr>
          <w:ilvl w:val="0"/>
          <w:numId w:val="26"/>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 przypadku, gdy odwołanie dotyczy wyniku oceny wstępnej, o której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6 ust. 5, ponowna ocena w tym zakresie powierzana jest pracownikowi biura LGD.</w:t>
      </w:r>
    </w:p>
    <w:p w:rsidR="00065224" w:rsidRPr="00065224" w:rsidRDefault="00065224" w:rsidP="00065224">
      <w:pPr>
        <w:numPr>
          <w:ilvl w:val="0"/>
          <w:numId w:val="26"/>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Odwołanie pozostawia się bez rozpatrzenia, jeżeli zostało wniesione:</w:t>
      </w:r>
    </w:p>
    <w:p w:rsidR="00065224" w:rsidRPr="00065224" w:rsidRDefault="00065224" w:rsidP="00065224">
      <w:pPr>
        <w:numPr>
          <w:ilvl w:val="0"/>
          <w:numId w:val="27"/>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 terminie,</w:t>
      </w:r>
    </w:p>
    <w:p w:rsidR="00065224" w:rsidRPr="00065224" w:rsidRDefault="00065224" w:rsidP="00065224">
      <w:pPr>
        <w:numPr>
          <w:ilvl w:val="0"/>
          <w:numId w:val="27"/>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nie w formie pisma przygotowanego komputerowo,</w:t>
      </w:r>
    </w:p>
    <w:p w:rsidR="00065224" w:rsidRPr="00065224" w:rsidRDefault="00065224" w:rsidP="00065224">
      <w:pPr>
        <w:numPr>
          <w:ilvl w:val="0"/>
          <w:numId w:val="27"/>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bez podania numeru wniosku grantowego, o którym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6 ust 1,</w:t>
      </w:r>
    </w:p>
    <w:p w:rsidR="00065224" w:rsidRPr="00065224" w:rsidRDefault="00065224" w:rsidP="00065224">
      <w:pPr>
        <w:numPr>
          <w:ilvl w:val="0"/>
          <w:numId w:val="27"/>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bez wskazania kryteriów wyboru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z których oceną wnioskodawca się nie zgadza, wraz z uzasadnieniem lub bez wskazania uzasadnienia dla odwołania się od wyników oceny wstępnej, jeżeli odwołanie dotyczy tej oceny,</w:t>
      </w:r>
    </w:p>
    <w:p w:rsidR="00065224" w:rsidRPr="00065224" w:rsidRDefault="00065224" w:rsidP="00065224">
      <w:pPr>
        <w:numPr>
          <w:ilvl w:val="0"/>
          <w:numId w:val="27"/>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bez podpisu wnioskodawcy lub osoby upoważnionej do jego reprezentowania</w:t>
      </w:r>
    </w:p>
    <w:p w:rsidR="00065224" w:rsidRPr="00065224" w:rsidRDefault="00065224" w:rsidP="00065224">
      <w:pPr>
        <w:tabs>
          <w:tab w:val="left" w:pos="-4962"/>
          <w:tab w:val="left" w:pos="851"/>
        </w:tabs>
        <w:suppressAutoHyphens/>
        <w:autoSpaceDE w:val="0"/>
        <w:spacing w:after="0" w:line="240" w:lineRule="auto"/>
        <w:ind w:left="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o czym wnioskodawca jest niezwłocznie pisemnie informowany.</w:t>
      </w:r>
    </w:p>
    <w:p w:rsidR="00065224" w:rsidRPr="00065224" w:rsidRDefault="00065224" w:rsidP="00065224">
      <w:pPr>
        <w:numPr>
          <w:ilvl w:val="0"/>
          <w:numId w:val="26"/>
        </w:numPr>
        <w:tabs>
          <w:tab w:val="left" w:pos="-4962"/>
        </w:tabs>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Ponowna ocena, dokonywana w ramach rozpatrywania wniesionego odwołania, dokonywana jest w zakresie, którego dotyczy odwołanie.</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17</w:t>
      </w:r>
    </w:p>
    <w:p w:rsidR="00065224" w:rsidRPr="00065224" w:rsidRDefault="00065224" w:rsidP="00065224">
      <w:pPr>
        <w:tabs>
          <w:tab w:val="left" w:pos="-4962"/>
        </w:tabs>
        <w:suppressAutoHyphens/>
        <w:autoSpaceDE w:val="0"/>
        <w:spacing w:after="20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 wynikach rozpatrzenia odwołania wnioskodawca informowany jest niezwłocznie w formie pisemnej.</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18</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Na podstawie wyników oceny oraz rozpatrzonych odwołań tworzone są listy wybranych i niewybranych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Lista wybranych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zawiera w szczególności:</w:t>
      </w:r>
    </w:p>
    <w:p w:rsidR="00065224" w:rsidRPr="00065224" w:rsidRDefault="00065224" w:rsidP="00065224">
      <w:pPr>
        <w:numPr>
          <w:ilvl w:val="0"/>
          <w:numId w:val="32"/>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indywidualny numer wniosku grantowego,</w:t>
      </w:r>
    </w:p>
    <w:p w:rsidR="00065224" w:rsidRPr="00065224" w:rsidRDefault="00065224" w:rsidP="00065224">
      <w:pPr>
        <w:numPr>
          <w:ilvl w:val="0"/>
          <w:numId w:val="32"/>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numer identyfikacyjny podmiotu ubiegającego się o wsparcie,</w:t>
      </w:r>
    </w:p>
    <w:p w:rsidR="00065224" w:rsidRPr="00065224" w:rsidRDefault="00065224" w:rsidP="00065224">
      <w:pPr>
        <w:numPr>
          <w:ilvl w:val="0"/>
          <w:numId w:val="32"/>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nazwę/imię i nazwisko podmiotu ubiegającego się o wsparcie,</w:t>
      </w:r>
    </w:p>
    <w:p w:rsidR="00065224" w:rsidRPr="00065224" w:rsidRDefault="00065224" w:rsidP="00065224">
      <w:pPr>
        <w:numPr>
          <w:ilvl w:val="0"/>
          <w:numId w:val="32"/>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liczbę przyznanych punktów,</w:t>
      </w:r>
    </w:p>
    <w:p w:rsidR="00065224" w:rsidRPr="00065224" w:rsidRDefault="00065224" w:rsidP="00065224">
      <w:pPr>
        <w:numPr>
          <w:ilvl w:val="0"/>
          <w:numId w:val="32"/>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kwotę proponowanego dofinansowania,</w:t>
      </w:r>
    </w:p>
    <w:p w:rsidR="00065224" w:rsidRPr="00065224" w:rsidRDefault="00065224" w:rsidP="00065224">
      <w:pPr>
        <w:numPr>
          <w:ilvl w:val="0"/>
          <w:numId w:val="32"/>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określenie, które wnioski grantowe mieszczą się w kwocie dostępnych środków przeznaczonych na konkurs,</w:t>
      </w:r>
    </w:p>
    <w:p w:rsidR="00065224" w:rsidRPr="00065224" w:rsidRDefault="00065224" w:rsidP="00065224">
      <w:pPr>
        <w:numPr>
          <w:ilvl w:val="0"/>
          <w:numId w:val="32"/>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lastRenderedPageBreak/>
        <w:t>określenie, które wnioski grantowe nie mieszczą się w kwocie dostępnych środków przeznaczonych na konkurs.</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Lista wybranych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o których mowa w ust. 2 lit. g, stanowi listę rezerwową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Na listę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niewybranych wpisywani są tylko ci </w:t>
      </w: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którzy w wyniku dalszej oceny, o której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8 ust 3 lit. b, nie spełnili warunków określonych w minimalnych wymaganiach stawianych wnioskom o przyznanie pomocy.</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Lista niewybranych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zawiera w szczególności:</w:t>
      </w:r>
    </w:p>
    <w:p w:rsidR="00065224" w:rsidRPr="00065224" w:rsidRDefault="00065224" w:rsidP="00065224">
      <w:pPr>
        <w:numPr>
          <w:ilvl w:val="0"/>
          <w:numId w:val="33"/>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indywidualny numer wniosku grantowego,</w:t>
      </w:r>
    </w:p>
    <w:p w:rsidR="00065224" w:rsidRPr="00065224" w:rsidRDefault="00065224" w:rsidP="00065224">
      <w:pPr>
        <w:numPr>
          <w:ilvl w:val="0"/>
          <w:numId w:val="33"/>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numer identyfikacyjny podmiotu ubiegającego się o wsparcie,</w:t>
      </w:r>
    </w:p>
    <w:p w:rsidR="00065224" w:rsidRPr="00065224" w:rsidRDefault="00065224" w:rsidP="00065224">
      <w:pPr>
        <w:numPr>
          <w:ilvl w:val="0"/>
          <w:numId w:val="33"/>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nazwę/imię i nazwisko podmiotu ubiegającego się o wsparcie,</w:t>
      </w:r>
    </w:p>
    <w:p w:rsidR="00065224" w:rsidRPr="00065224" w:rsidRDefault="00065224" w:rsidP="00065224">
      <w:pPr>
        <w:numPr>
          <w:ilvl w:val="0"/>
          <w:numId w:val="33"/>
        </w:numPr>
        <w:tabs>
          <w:tab w:val="left" w:pos="-4962"/>
          <w:tab w:val="left" w:pos="-4251"/>
          <w:tab w:val="left" w:pos="-2551"/>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liczbę przyznanych punktów.</w:t>
      </w:r>
    </w:p>
    <w:p w:rsidR="00065224" w:rsidRPr="00065224" w:rsidRDefault="00065224" w:rsidP="00065224">
      <w:pPr>
        <w:numPr>
          <w:ilvl w:val="0"/>
          <w:numId w:val="31"/>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 rozpatrzeniu odwołania na stronie Internetowej publikowany jest Protokół z posiedzenia zawierający w szczególności:</w:t>
      </w:r>
    </w:p>
    <w:p w:rsidR="00065224" w:rsidRPr="00065224" w:rsidRDefault="00065224" w:rsidP="00065224">
      <w:pPr>
        <w:numPr>
          <w:ilvl w:val="0"/>
          <w:numId w:val="18"/>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listy, o których mowa w ust. 1 oraz listy operacji, o których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8 ust. 3</w:t>
      </w:r>
    </w:p>
    <w:p w:rsidR="00065224" w:rsidRPr="00065224" w:rsidRDefault="00065224" w:rsidP="00065224">
      <w:pPr>
        <w:numPr>
          <w:ilvl w:val="0"/>
          <w:numId w:val="18"/>
        </w:numPr>
        <w:tabs>
          <w:tab w:val="left" w:pos="-4962"/>
          <w:tab w:val="left" w:pos="851"/>
        </w:tabs>
        <w:suppressAutoHyphens/>
        <w:autoSpaceDE w:val="0"/>
        <w:spacing w:after="0" w:line="240" w:lineRule="auto"/>
        <w:ind w:left="851"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listę biorących udział w ocenie,</w:t>
      </w:r>
    </w:p>
    <w:p w:rsidR="00065224" w:rsidRPr="00065224" w:rsidRDefault="00065224" w:rsidP="00065224">
      <w:pPr>
        <w:numPr>
          <w:ilvl w:val="0"/>
          <w:numId w:val="18"/>
        </w:numPr>
        <w:tabs>
          <w:tab w:val="left" w:pos="-4962"/>
          <w:tab w:val="left" w:pos="851"/>
        </w:tabs>
        <w:suppressAutoHyphens/>
        <w:autoSpaceDE w:val="0"/>
        <w:spacing w:after="20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rejestr interesów członków Rady biorących udział w posiedzeniu w sprawie odwołań (jeżeli skład Rady na tym posiedzeniu był inny niż na posiedzeniu w sprawie pierwotnej oceny).</w:t>
      </w:r>
    </w:p>
    <w:p w:rsidR="00065224" w:rsidRPr="00065224" w:rsidRDefault="00065224" w:rsidP="00065224">
      <w:pPr>
        <w:tabs>
          <w:tab w:val="left" w:pos="-4962"/>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19</w:t>
      </w:r>
    </w:p>
    <w:p w:rsidR="00065224" w:rsidRPr="00065224" w:rsidRDefault="00065224" w:rsidP="00065224">
      <w:pPr>
        <w:numPr>
          <w:ilvl w:val="0"/>
          <w:numId w:val="35"/>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proofErr w:type="spellStart"/>
      <w:r w:rsidRPr="00065224">
        <w:rPr>
          <w:rFonts w:ascii="Times New Roman" w:eastAsia="Times New Roman" w:hAnsi="Times New Roman" w:cs="Calibri"/>
          <w:bCs/>
          <w:sz w:val="24"/>
          <w:szCs w:val="24"/>
          <w:lang w:bidi="en-US"/>
        </w:rPr>
        <w:t>Grantobiorcom</w:t>
      </w:r>
      <w:proofErr w:type="spellEnd"/>
      <w:r w:rsidRPr="00065224">
        <w:rPr>
          <w:rFonts w:ascii="Times New Roman" w:eastAsia="Times New Roman" w:hAnsi="Times New Roman" w:cs="Calibri"/>
          <w:bCs/>
          <w:sz w:val="24"/>
          <w:szCs w:val="24"/>
          <w:lang w:bidi="en-US"/>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065224" w:rsidRPr="00065224" w:rsidRDefault="00065224" w:rsidP="00065224">
      <w:pPr>
        <w:numPr>
          <w:ilvl w:val="0"/>
          <w:numId w:val="35"/>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Na podstawie wybranych wniosków o powierzenie grantu niezwłocznie przygotowywany jest Wniosek o Przyznanie Pomocy na realizację projektu grantowego.</w:t>
      </w:r>
    </w:p>
    <w:p w:rsidR="00065224" w:rsidRPr="00065224" w:rsidRDefault="00065224" w:rsidP="00065224">
      <w:pPr>
        <w:tabs>
          <w:tab w:val="left" w:pos="-4962"/>
          <w:tab w:val="left" w:pos="426"/>
        </w:tabs>
        <w:suppressAutoHyphens/>
        <w:autoSpaceDE w:val="0"/>
        <w:spacing w:after="0" w:line="240" w:lineRule="auto"/>
        <w:jc w:val="center"/>
        <w:rPr>
          <w:rFonts w:ascii="Times New Roman" w:eastAsia="Times New Roman" w:hAnsi="Times New Roman" w:cs="Times New Roman"/>
          <w:bCs/>
          <w:sz w:val="24"/>
          <w:szCs w:val="24"/>
          <w:lang w:bidi="en-US"/>
        </w:rPr>
      </w:pPr>
    </w:p>
    <w:p w:rsidR="00065224" w:rsidRPr="00065224" w:rsidRDefault="00065224" w:rsidP="00065224">
      <w:pPr>
        <w:tabs>
          <w:tab w:val="left" w:pos="-4962"/>
          <w:tab w:val="left" w:pos="426"/>
        </w:tabs>
        <w:suppressAutoHyphens/>
        <w:autoSpaceDE w:val="0"/>
        <w:spacing w:after="0" w:line="240" w:lineRule="auto"/>
        <w:jc w:val="center"/>
        <w:rPr>
          <w:rFonts w:ascii="Times New Roman" w:eastAsia="Times New Roman" w:hAnsi="Times New Roman" w:cs="Times New Roman"/>
          <w:bCs/>
          <w:sz w:val="24"/>
          <w:szCs w:val="24"/>
          <w:lang w:bidi="en-US"/>
        </w:rPr>
      </w:pPr>
    </w:p>
    <w:p w:rsidR="00065224" w:rsidRPr="00065224" w:rsidRDefault="00065224" w:rsidP="00065224">
      <w:pPr>
        <w:tabs>
          <w:tab w:val="left" w:pos="-4962"/>
          <w:tab w:val="left" w:pos="426"/>
        </w:tabs>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20</w:t>
      </w:r>
    </w:p>
    <w:p w:rsidR="00065224" w:rsidRPr="00065224" w:rsidRDefault="00065224" w:rsidP="00065224">
      <w:pPr>
        <w:numPr>
          <w:ilvl w:val="0"/>
          <w:numId w:val="28"/>
        </w:numPr>
        <w:tabs>
          <w:tab w:val="left" w:pos="-4962"/>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Niezwłocznie po podpisaniu z Samorządem Województwa Świętokrzyskiego umowy o przyznaniu pomocy na realizację projektu grantowego dla wybranych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przygotowywane są:</w:t>
      </w:r>
    </w:p>
    <w:p w:rsidR="00065224" w:rsidRPr="00065224" w:rsidRDefault="00065224" w:rsidP="00065224">
      <w:pPr>
        <w:numPr>
          <w:ilvl w:val="0"/>
          <w:numId w:val="14"/>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umowy powierzenia grantu zgodnie z obowiązującymi wytycznymi,</w:t>
      </w:r>
    </w:p>
    <w:p w:rsidR="00065224" w:rsidRPr="00065224" w:rsidRDefault="00065224" w:rsidP="00065224">
      <w:pPr>
        <w:numPr>
          <w:ilvl w:val="0"/>
          <w:numId w:val="14"/>
        </w:numPr>
        <w:tabs>
          <w:tab w:val="left" w:pos="-4962"/>
          <w:tab w:val="left" w:pos="851"/>
        </w:tabs>
        <w:suppressAutoHyphens/>
        <w:autoSpaceDE w:val="0"/>
        <w:spacing w:after="0" w:line="240" w:lineRule="auto"/>
        <w:ind w:left="850"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weksle </w:t>
      </w:r>
      <w:proofErr w:type="spellStart"/>
      <w:r w:rsidRPr="00065224">
        <w:rPr>
          <w:rFonts w:ascii="Times New Roman" w:eastAsia="Times New Roman" w:hAnsi="Times New Roman" w:cs="Calibri"/>
          <w:bCs/>
          <w:sz w:val="24"/>
          <w:szCs w:val="24"/>
          <w:lang w:bidi="en-US"/>
        </w:rPr>
        <w:t>inblanco</w:t>
      </w:r>
      <w:proofErr w:type="spellEnd"/>
      <w:r w:rsidRPr="00065224">
        <w:rPr>
          <w:rFonts w:ascii="Times New Roman" w:eastAsia="Times New Roman" w:hAnsi="Times New Roman" w:cs="Calibri"/>
          <w:bCs/>
          <w:sz w:val="24"/>
          <w:szCs w:val="24"/>
          <w:lang w:bidi="en-US"/>
        </w:rPr>
        <w:t xml:space="preserve"> wraz z deklaracjami wekslowymi.</w:t>
      </w:r>
    </w:p>
    <w:p w:rsidR="00065224" w:rsidRPr="00065224" w:rsidRDefault="00065224" w:rsidP="00065224">
      <w:pPr>
        <w:numPr>
          <w:ilvl w:val="0"/>
          <w:numId w:val="28"/>
        </w:numPr>
        <w:tabs>
          <w:tab w:val="left" w:pos="-4962"/>
          <w:tab w:val="left" w:pos="426"/>
        </w:tabs>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Umowa o powierzenie grantu, stanowiąca załącznik do niniejszej Uchwały, w szczególności określająca zasady:</w:t>
      </w:r>
    </w:p>
    <w:p w:rsidR="00065224" w:rsidRPr="00065224" w:rsidRDefault="00065224" w:rsidP="00065224">
      <w:pPr>
        <w:numPr>
          <w:ilvl w:val="0"/>
          <w:numId w:val="29"/>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weryfikacji wykonania zadań przez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29"/>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rozliczania realizacji zadań przez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29"/>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sprawozdawczości z realizacji zadań przez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29"/>
        </w:numPr>
        <w:tabs>
          <w:tab w:val="left" w:pos="-4962"/>
          <w:tab w:val="left" w:pos="851"/>
        </w:tabs>
        <w:suppressAutoHyphens/>
        <w:autoSpaceDE w:val="0"/>
        <w:spacing w:after="0" w:line="240" w:lineRule="auto"/>
        <w:ind w:left="851"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kontroli grantów,</w:t>
      </w:r>
    </w:p>
    <w:p w:rsidR="00065224" w:rsidRPr="00065224" w:rsidRDefault="00065224" w:rsidP="00065224">
      <w:pPr>
        <w:numPr>
          <w:ilvl w:val="0"/>
          <w:numId w:val="29"/>
        </w:numPr>
        <w:tabs>
          <w:tab w:val="left" w:pos="-4962"/>
          <w:tab w:val="left" w:pos="851"/>
        </w:tabs>
        <w:suppressAutoHyphens/>
        <w:autoSpaceDE w:val="0"/>
        <w:spacing w:after="0" w:line="240" w:lineRule="auto"/>
        <w:ind w:left="850"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sposobu zabezpieczania się LGD przed niewywiązaniem się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 warunków umowy.</w:t>
      </w:r>
    </w:p>
    <w:p w:rsidR="00065224" w:rsidRPr="00065224" w:rsidRDefault="00065224" w:rsidP="00065224">
      <w:pPr>
        <w:numPr>
          <w:ilvl w:val="0"/>
          <w:numId w:val="35"/>
        </w:numPr>
        <w:tabs>
          <w:tab w:val="left" w:pos="-4962"/>
        </w:tabs>
        <w:suppressAutoHyphens/>
        <w:autoSpaceDE w:val="0"/>
        <w:spacing w:after="0" w:line="240" w:lineRule="auto"/>
        <w:ind w:left="425" w:hanging="425"/>
        <w:jc w:val="both"/>
        <w:rPr>
          <w:rFonts w:ascii="Times New Roman" w:eastAsia="Times New Roman" w:hAnsi="Times New Roman" w:cs="Calibri"/>
          <w:bCs/>
          <w:sz w:val="24"/>
          <w:szCs w:val="24"/>
          <w:lang w:bidi="en-US"/>
        </w:rPr>
      </w:pPr>
      <w:proofErr w:type="spellStart"/>
      <w:r w:rsidRPr="00065224">
        <w:rPr>
          <w:rFonts w:ascii="Times New Roman" w:eastAsia="Times New Roman" w:hAnsi="Times New Roman" w:cs="Calibri"/>
          <w:bCs/>
          <w:sz w:val="24"/>
          <w:szCs w:val="24"/>
          <w:lang w:bidi="en-US"/>
        </w:rPr>
        <w:t>Grantobiorcom</w:t>
      </w:r>
      <w:proofErr w:type="spellEnd"/>
      <w:r w:rsidRPr="00065224">
        <w:rPr>
          <w:rFonts w:ascii="Times New Roman" w:eastAsia="Times New Roman" w:hAnsi="Times New Roman" w:cs="Calibri"/>
          <w:bCs/>
          <w:sz w:val="24"/>
          <w:szCs w:val="24"/>
          <w:lang w:bidi="en-US"/>
        </w:rPr>
        <w:t xml:space="preserve"> wybranym do realizacji zadań służących osiągnięciu celów projektu grantowego, niezwłocznie po podpisaniu z Samorządem Województwa Świętokrzyskiego </w:t>
      </w:r>
      <w:r w:rsidRPr="00065224">
        <w:rPr>
          <w:rFonts w:ascii="Times New Roman" w:eastAsia="Times New Roman" w:hAnsi="Times New Roman" w:cs="Calibri"/>
          <w:bCs/>
          <w:sz w:val="24"/>
          <w:szCs w:val="24"/>
          <w:lang w:bidi="en-US"/>
        </w:rPr>
        <w:lastRenderedPageBreak/>
        <w:t>umowy o przyznaniu pomocy na realizację projektu grantowego, wysyłane są zaproszenia do podpisania umowy powierzenia grantu zawierające w szczególności:</w:t>
      </w:r>
    </w:p>
    <w:p w:rsidR="00065224" w:rsidRPr="00065224" w:rsidRDefault="00065224" w:rsidP="00065224">
      <w:pPr>
        <w:numPr>
          <w:ilvl w:val="0"/>
          <w:numId w:val="6"/>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ostateczną kwotę przyznanego dofinansowania,</w:t>
      </w:r>
    </w:p>
    <w:p w:rsidR="00065224" w:rsidRPr="00065224" w:rsidRDefault="00065224" w:rsidP="00065224">
      <w:pPr>
        <w:numPr>
          <w:ilvl w:val="0"/>
          <w:numId w:val="6"/>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miejsce i termin podpisania umowy o przyznaniu grantu,</w:t>
      </w:r>
    </w:p>
    <w:p w:rsidR="00065224" w:rsidRPr="00065224" w:rsidRDefault="00065224" w:rsidP="00065224">
      <w:pPr>
        <w:numPr>
          <w:ilvl w:val="0"/>
          <w:numId w:val="6"/>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informację o prawie do odstąpienia od podpisania umowy powierzenia grantu,</w:t>
      </w:r>
    </w:p>
    <w:p w:rsidR="00065224" w:rsidRPr="00065224" w:rsidRDefault="00065224" w:rsidP="00065224">
      <w:pPr>
        <w:numPr>
          <w:ilvl w:val="0"/>
          <w:numId w:val="6"/>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miejsce i termin obowiązkowego szkolenia dla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6"/>
        </w:numPr>
        <w:tabs>
          <w:tab w:val="left" w:pos="-2634"/>
          <w:tab w:val="left" w:pos="426"/>
        </w:tabs>
        <w:suppressAutoHyphens/>
        <w:spacing w:after="20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informację o odmowie podpisania umowy powierzenia grantu w przypadku niestawienia się w wyznaczonym miejscu i terminie oraz niepoinformowaniu Stowarzyszenia o braku możliwości stawienia się na jej podpisanie.</w:t>
      </w:r>
    </w:p>
    <w:p w:rsidR="00065224" w:rsidRPr="00065224" w:rsidRDefault="00065224" w:rsidP="00065224">
      <w:pPr>
        <w:tabs>
          <w:tab w:val="left" w:pos="-2634"/>
          <w:tab w:val="left" w:pos="851"/>
        </w:tabs>
        <w:suppressAutoHyphens/>
        <w:spacing w:after="0" w:line="240" w:lineRule="auto"/>
        <w:jc w:val="center"/>
        <w:rPr>
          <w:rFonts w:ascii="Times New Roman" w:eastAsia="Times New Roman" w:hAnsi="Times New Roman" w:cs="Times New Roman"/>
          <w:bCs/>
          <w:sz w:val="24"/>
          <w:szCs w:val="24"/>
          <w:lang w:bidi="en-US"/>
        </w:rPr>
      </w:pPr>
    </w:p>
    <w:p w:rsidR="00065224" w:rsidRPr="00065224" w:rsidRDefault="00065224" w:rsidP="00065224">
      <w:pPr>
        <w:tabs>
          <w:tab w:val="left" w:pos="-2634"/>
          <w:tab w:val="left" w:pos="851"/>
        </w:tabs>
        <w:suppressAutoHyphens/>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21</w:t>
      </w:r>
    </w:p>
    <w:p w:rsidR="00065224" w:rsidRPr="00065224" w:rsidRDefault="00065224" w:rsidP="00065224">
      <w:pPr>
        <w:tabs>
          <w:tab w:val="left" w:pos="-2634"/>
          <w:tab w:val="left" w:pos="851"/>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 przypadku:</w:t>
      </w:r>
    </w:p>
    <w:p w:rsidR="00065224" w:rsidRPr="00065224" w:rsidRDefault="00065224" w:rsidP="00065224">
      <w:pPr>
        <w:numPr>
          <w:ilvl w:val="0"/>
          <w:numId w:val="7"/>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odmowy podpisania umowy powierzenia grantu z powodu, o którym mowa w </w:t>
      </w: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20 ust. 3 lit. e), lub</w:t>
      </w:r>
    </w:p>
    <w:p w:rsidR="00065224" w:rsidRPr="00065224" w:rsidRDefault="00065224" w:rsidP="00065224">
      <w:pPr>
        <w:numPr>
          <w:ilvl w:val="0"/>
          <w:numId w:val="7"/>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odstąpienia </w:t>
      </w: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od podpisania umowy powierzenia grantu, lub</w:t>
      </w:r>
    </w:p>
    <w:p w:rsidR="00065224" w:rsidRPr="00065224" w:rsidRDefault="00065224" w:rsidP="00065224">
      <w:pPr>
        <w:numPr>
          <w:ilvl w:val="0"/>
          <w:numId w:val="7"/>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rozwiązania umowy powierzenia grantu</w:t>
      </w:r>
    </w:p>
    <w:p w:rsidR="00065224" w:rsidRPr="00065224" w:rsidRDefault="00065224" w:rsidP="00065224">
      <w:pPr>
        <w:tabs>
          <w:tab w:val="left" w:pos="-2634"/>
          <w:tab w:val="left" w:pos="426"/>
        </w:tabs>
        <w:suppressAutoHyphens/>
        <w:spacing w:after="20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rsidR="00065224" w:rsidRPr="00065224" w:rsidRDefault="00065224" w:rsidP="00065224">
      <w:pPr>
        <w:tabs>
          <w:tab w:val="left" w:pos="-2634"/>
          <w:tab w:val="left" w:pos="851"/>
        </w:tabs>
        <w:suppressAutoHyphens/>
        <w:spacing w:after="0" w:line="240" w:lineRule="auto"/>
        <w:jc w:val="center"/>
        <w:rPr>
          <w:rFonts w:ascii="Times New Roman" w:eastAsia="Times New Roman" w:hAnsi="Times New Roman" w:cs="Times New Roman"/>
          <w:bCs/>
          <w:sz w:val="24"/>
          <w:szCs w:val="24"/>
          <w:lang w:bidi="en-US"/>
        </w:rPr>
      </w:pPr>
      <w:r w:rsidRPr="00065224">
        <w:rPr>
          <w:rFonts w:ascii="Times New Roman" w:eastAsia="Times New Roman" w:hAnsi="Times New Roman" w:cs="Times New Roman"/>
          <w:bCs/>
          <w:sz w:val="24"/>
          <w:szCs w:val="24"/>
          <w:lang w:bidi="en-US"/>
        </w:rPr>
        <w:t>§ 22</w:t>
      </w:r>
    </w:p>
    <w:p w:rsidR="00065224" w:rsidRPr="00065224" w:rsidRDefault="00065224" w:rsidP="00065224">
      <w:pPr>
        <w:tabs>
          <w:tab w:val="left" w:pos="-2634"/>
          <w:tab w:val="left" w:pos="851"/>
        </w:tabs>
        <w:suppressAutoHyphens/>
        <w:spacing w:after="200" w:line="240" w:lineRule="auto"/>
        <w:jc w:val="both"/>
        <w:rPr>
          <w:rFonts w:ascii="Times New Roman" w:eastAsia="Times New Roman" w:hAnsi="Times New Roman" w:cs="Times New Roman"/>
          <w:bCs/>
          <w:sz w:val="24"/>
          <w:szCs w:val="24"/>
          <w:lang w:bidi="en-US"/>
        </w:rPr>
      </w:pPr>
      <w:r w:rsidRPr="00065224">
        <w:rPr>
          <w:rFonts w:ascii="Times New Roman" w:eastAsia="Times New Roman" w:hAnsi="Times New Roman" w:cs="Times New Roman"/>
          <w:bCs/>
          <w:sz w:val="24"/>
          <w:szCs w:val="24"/>
          <w:lang w:bidi="en-US"/>
        </w:rPr>
        <w:t xml:space="preserve">Po podpisaniu umów powierzenia grantu i weksli in blanco wraz z deklaracjami wekslowymi, </w:t>
      </w:r>
      <w:proofErr w:type="spellStart"/>
      <w:r w:rsidRPr="00065224">
        <w:rPr>
          <w:rFonts w:ascii="Times New Roman" w:eastAsia="Times New Roman" w:hAnsi="Times New Roman" w:cs="Times New Roman"/>
          <w:bCs/>
          <w:sz w:val="24"/>
          <w:szCs w:val="24"/>
          <w:lang w:bidi="en-US"/>
        </w:rPr>
        <w:t>grantobiorcom</w:t>
      </w:r>
      <w:proofErr w:type="spellEnd"/>
      <w:r w:rsidRPr="00065224">
        <w:rPr>
          <w:rFonts w:ascii="Times New Roman" w:eastAsia="Times New Roman" w:hAnsi="Times New Roman" w:cs="Times New Roman"/>
          <w:bCs/>
          <w:sz w:val="24"/>
          <w:szCs w:val="24"/>
          <w:lang w:bidi="en-US"/>
        </w:rPr>
        <w:t xml:space="preserve"> wypłacana jest niezwłocznie zaliczka, w kwocie wynikającej z ww. umowy powierzenia grantu.</w:t>
      </w:r>
    </w:p>
    <w:p w:rsidR="00065224" w:rsidRPr="00065224" w:rsidRDefault="00065224" w:rsidP="00065224">
      <w:pPr>
        <w:tabs>
          <w:tab w:val="left" w:pos="-2634"/>
          <w:tab w:val="left" w:pos="851"/>
        </w:tabs>
        <w:suppressAutoHyphens/>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23</w:t>
      </w:r>
    </w:p>
    <w:p w:rsidR="00065224" w:rsidRPr="00065224" w:rsidRDefault="00065224" w:rsidP="00065224">
      <w:p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Po podpisaniu umów o powierzenie grantów:</w:t>
      </w:r>
    </w:p>
    <w:p w:rsidR="00065224" w:rsidRPr="00065224" w:rsidRDefault="00065224" w:rsidP="00065224">
      <w:pPr>
        <w:numPr>
          <w:ilvl w:val="0"/>
          <w:numId w:val="8"/>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przeprowadzane zostaje spotkanie szkoleniowo/konsultacyjne dla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w:t>
      </w:r>
    </w:p>
    <w:p w:rsidR="00065224" w:rsidRPr="00065224" w:rsidRDefault="00065224" w:rsidP="00065224">
      <w:pPr>
        <w:numPr>
          <w:ilvl w:val="0"/>
          <w:numId w:val="8"/>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nieodpłatnie świadczone jest doradztwo dla </w:t>
      </w:r>
      <w:proofErr w:type="spellStart"/>
      <w:r w:rsidRPr="00065224">
        <w:rPr>
          <w:rFonts w:ascii="Times New Roman" w:eastAsia="Times New Roman" w:hAnsi="Times New Roman" w:cs="Calibri"/>
          <w:bCs/>
          <w:sz w:val="24"/>
          <w:szCs w:val="24"/>
          <w:lang w:bidi="en-US"/>
        </w:rPr>
        <w:t>grantobiorców</w:t>
      </w:r>
      <w:proofErr w:type="spellEnd"/>
      <w:r w:rsidRPr="00065224">
        <w:rPr>
          <w:rFonts w:ascii="Times New Roman" w:eastAsia="Times New Roman" w:hAnsi="Times New Roman" w:cs="Calibri"/>
          <w:bCs/>
          <w:sz w:val="24"/>
          <w:szCs w:val="24"/>
          <w:lang w:bidi="en-US"/>
        </w:rPr>
        <w:t xml:space="preserve"> związane z prawidłowym realizowaniem powierzonych zadań oraz przygotowaniem sprawozdań i rozliczenia zrealizowanego powierzonego zadania,</w:t>
      </w:r>
    </w:p>
    <w:p w:rsidR="00065224" w:rsidRPr="00065224" w:rsidRDefault="00065224" w:rsidP="00065224">
      <w:pPr>
        <w:tabs>
          <w:tab w:val="left" w:pos="-2634"/>
          <w:tab w:val="left" w:pos="426"/>
        </w:tabs>
        <w:suppressAutoHyphens/>
        <w:spacing w:after="0" w:line="240" w:lineRule="auto"/>
        <w:jc w:val="center"/>
        <w:rPr>
          <w:rFonts w:ascii="Times New Roman" w:eastAsia="Times New Roman" w:hAnsi="Times New Roman" w:cs="Times New Roman"/>
          <w:bCs/>
          <w:strike/>
          <w:sz w:val="24"/>
          <w:szCs w:val="24"/>
          <w:lang w:bidi="en-US"/>
        </w:rPr>
      </w:pPr>
    </w:p>
    <w:p w:rsidR="00065224" w:rsidRPr="00065224" w:rsidRDefault="00065224" w:rsidP="00065224">
      <w:pPr>
        <w:tabs>
          <w:tab w:val="left" w:pos="-2634"/>
          <w:tab w:val="left" w:pos="426"/>
        </w:tabs>
        <w:suppressAutoHyphens/>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24</w:t>
      </w:r>
    </w:p>
    <w:p w:rsidR="00065224" w:rsidRPr="00065224" w:rsidRDefault="00065224" w:rsidP="00065224">
      <w:pPr>
        <w:numPr>
          <w:ilvl w:val="0"/>
          <w:numId w:val="9"/>
        </w:numPr>
        <w:tabs>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proofErr w:type="spellStart"/>
      <w:r w:rsidRPr="00065224">
        <w:rPr>
          <w:rFonts w:ascii="Times New Roman" w:eastAsia="Times New Roman" w:hAnsi="Times New Roman" w:cs="Calibri"/>
          <w:bCs/>
          <w:sz w:val="24"/>
          <w:szCs w:val="24"/>
          <w:lang w:bidi="en-US"/>
        </w:rPr>
        <w:t>Grantobiorca</w:t>
      </w:r>
      <w:proofErr w:type="spellEnd"/>
      <w:r w:rsidRPr="00065224">
        <w:rPr>
          <w:rFonts w:ascii="Times New Roman" w:eastAsia="Times New Roman" w:hAnsi="Times New Roman" w:cs="Calibri"/>
          <w:bCs/>
          <w:sz w:val="24"/>
          <w:szCs w:val="24"/>
          <w:lang w:bidi="en-US"/>
        </w:rPr>
        <w:t xml:space="preserve"> po zrealizowaniu powierzonego zadania, w terminie wynikającym z umowy powierzenia grantu, składa wniosek o płatność/ sprawozdanie końcowe – na formularzu udostępnionym przez Stowarzyszenie - zawierające w szczególności:</w:t>
      </w:r>
    </w:p>
    <w:p w:rsidR="00065224" w:rsidRPr="00065224" w:rsidRDefault="00065224" w:rsidP="00065224">
      <w:pPr>
        <w:numPr>
          <w:ilvl w:val="0"/>
          <w:numId w:val="10"/>
        </w:num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wskaźniki produktu planowane do osiągnięcia,</w:t>
      </w:r>
    </w:p>
    <w:p w:rsidR="00065224" w:rsidRPr="00065224" w:rsidRDefault="00065224" w:rsidP="00065224">
      <w:pPr>
        <w:numPr>
          <w:ilvl w:val="0"/>
          <w:numId w:val="10"/>
        </w:num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osiągnięte wskaźniki produktu,</w:t>
      </w:r>
    </w:p>
    <w:p w:rsidR="00065224" w:rsidRPr="00065224" w:rsidRDefault="00065224" w:rsidP="00065224">
      <w:pPr>
        <w:numPr>
          <w:ilvl w:val="0"/>
          <w:numId w:val="10"/>
        </w:num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uzasadnienie nieosiągnięcia planowanych wskaźników,</w:t>
      </w:r>
    </w:p>
    <w:p w:rsidR="00065224" w:rsidRPr="00065224" w:rsidRDefault="00065224" w:rsidP="00065224">
      <w:pPr>
        <w:numPr>
          <w:ilvl w:val="0"/>
          <w:numId w:val="10"/>
        </w:num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opis zrealizowanych zadań projektu,</w:t>
      </w:r>
    </w:p>
    <w:p w:rsidR="00065224" w:rsidRPr="00065224" w:rsidRDefault="00065224" w:rsidP="00065224">
      <w:pPr>
        <w:numPr>
          <w:ilvl w:val="0"/>
          <w:numId w:val="10"/>
        </w:num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zestawienie poniesionych wydatków.</w:t>
      </w:r>
    </w:p>
    <w:p w:rsidR="00065224" w:rsidRPr="00065224" w:rsidRDefault="00065224" w:rsidP="00065224">
      <w:pPr>
        <w:numPr>
          <w:ilvl w:val="0"/>
          <w:numId w:val="11"/>
        </w:numPr>
        <w:tabs>
          <w:tab w:val="num" w:pos="-5812"/>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 przypadku wystąpienia nieprawidłowości lub wątpliwości w złożonym wniosku o płatność/sprawozdaniu końcowym </w:t>
      </w:r>
      <w:proofErr w:type="spellStart"/>
      <w:r w:rsidRPr="00065224">
        <w:rPr>
          <w:rFonts w:ascii="Times New Roman" w:eastAsia="Times New Roman" w:hAnsi="Times New Roman" w:cs="Calibri"/>
          <w:bCs/>
          <w:sz w:val="24"/>
          <w:szCs w:val="24"/>
          <w:lang w:bidi="en-US"/>
        </w:rPr>
        <w:t>grantobiorca</w:t>
      </w:r>
      <w:proofErr w:type="spellEnd"/>
      <w:r w:rsidRPr="00065224">
        <w:rPr>
          <w:rFonts w:ascii="Times New Roman" w:eastAsia="Times New Roman" w:hAnsi="Times New Roman" w:cs="Calibri"/>
          <w:bCs/>
          <w:sz w:val="24"/>
          <w:szCs w:val="24"/>
          <w:lang w:bidi="en-US"/>
        </w:rPr>
        <w:t xml:space="preserve"> skutecznie, niezwłocznie po ich stwierdzeniu wzywany jest do ich usunięcia lub wyjaśnienia w terminie nie dłuższym niż 5 dni roboczych.</w:t>
      </w:r>
    </w:p>
    <w:p w:rsidR="00065224" w:rsidRPr="00065224" w:rsidRDefault="00065224" w:rsidP="00065224">
      <w:pPr>
        <w:numPr>
          <w:ilvl w:val="0"/>
          <w:numId w:val="11"/>
        </w:numPr>
        <w:tabs>
          <w:tab w:val="num" w:pos="-5812"/>
          <w:tab w:val="left" w:pos="-2634"/>
          <w:tab w:val="left" w:pos="426"/>
        </w:tabs>
        <w:suppressAutoHyphens/>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lastRenderedPageBreak/>
        <w:t>Odmowa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065224" w:rsidRPr="00065224" w:rsidRDefault="00065224" w:rsidP="00065224">
      <w:pPr>
        <w:tabs>
          <w:tab w:val="left" w:pos="-2634"/>
          <w:tab w:val="left" w:pos="426"/>
        </w:tabs>
        <w:suppressAutoHyphens/>
        <w:spacing w:after="0" w:line="240" w:lineRule="auto"/>
        <w:jc w:val="both"/>
        <w:rPr>
          <w:rFonts w:ascii="Times New Roman" w:eastAsia="Times New Roman" w:hAnsi="Times New Roman" w:cs="Calibri"/>
          <w:bCs/>
          <w:sz w:val="24"/>
          <w:szCs w:val="24"/>
          <w:lang w:bidi="en-US"/>
        </w:rPr>
      </w:pP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25</w:t>
      </w:r>
    </w:p>
    <w:p w:rsidR="00065224" w:rsidRPr="00065224" w:rsidRDefault="00065224" w:rsidP="00065224">
      <w:pPr>
        <w:suppressAutoHyphens/>
        <w:autoSpaceDE w:val="0"/>
        <w:spacing w:after="200" w:line="240" w:lineRule="auto"/>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Po zaakceptowaniu wniosku o płatność/sprawozdania końcowego z realizacji powierzonego grantu oraz spełnieniu innych warunków określonych w umowie powierzenia grantu, Stowarzyszenie wypłaca </w:t>
      </w:r>
      <w:proofErr w:type="spellStart"/>
      <w:r w:rsidRPr="00065224">
        <w:rPr>
          <w:rFonts w:ascii="Times New Roman" w:eastAsia="Times New Roman" w:hAnsi="Times New Roman" w:cs="Calibri"/>
          <w:bCs/>
          <w:sz w:val="24"/>
          <w:szCs w:val="24"/>
          <w:lang w:bidi="en-US"/>
        </w:rPr>
        <w:t>Grantobiorcy</w:t>
      </w:r>
      <w:proofErr w:type="spellEnd"/>
      <w:r w:rsidRPr="00065224">
        <w:rPr>
          <w:rFonts w:ascii="Times New Roman" w:eastAsia="Times New Roman" w:hAnsi="Times New Roman" w:cs="Calibri"/>
          <w:bCs/>
          <w:sz w:val="24"/>
          <w:szCs w:val="24"/>
          <w:lang w:bidi="en-US"/>
        </w:rPr>
        <w:t xml:space="preserve"> wnioskowaną kwotę refundacji pomniejszoną o wypłaconą wcześniej zaliczkę.</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26</w:t>
      </w:r>
    </w:p>
    <w:p w:rsidR="00065224" w:rsidRPr="00065224" w:rsidRDefault="00065224" w:rsidP="00065224">
      <w:pPr>
        <w:numPr>
          <w:ilvl w:val="0"/>
          <w:numId w:val="12"/>
        </w:numPr>
        <w:suppressAutoHyphens/>
        <w:autoSpaceDE w:val="0"/>
        <w:spacing w:after="0" w:line="240" w:lineRule="auto"/>
        <w:ind w:left="426" w:hanging="426"/>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Na podstawie złożonych przez </w:t>
      </w:r>
      <w:proofErr w:type="spellStart"/>
      <w:r w:rsidRPr="00065224">
        <w:rPr>
          <w:rFonts w:ascii="Times New Roman" w:eastAsia="Times New Roman" w:hAnsi="Times New Roman" w:cs="Calibri"/>
          <w:bCs/>
          <w:sz w:val="24"/>
          <w:szCs w:val="24"/>
          <w:lang w:bidi="en-US"/>
        </w:rPr>
        <w:t>Grantobiocrów</w:t>
      </w:r>
      <w:proofErr w:type="spellEnd"/>
      <w:r w:rsidRPr="00065224">
        <w:rPr>
          <w:rFonts w:ascii="Times New Roman" w:eastAsia="Times New Roman" w:hAnsi="Times New Roman" w:cs="Calibri"/>
          <w:bCs/>
          <w:sz w:val="24"/>
          <w:szCs w:val="24"/>
          <w:lang w:bidi="en-US"/>
        </w:rPr>
        <w:t xml:space="preserve"> wniosków o płatność/sprawozdań końcowych przygotowywany jest do Samorządu Województwa Świętokrzyskiego wniosek o płatność z realizacji projektu grantowego.</w:t>
      </w:r>
    </w:p>
    <w:p w:rsidR="00065224" w:rsidRPr="00065224" w:rsidRDefault="00065224" w:rsidP="00065224">
      <w:pPr>
        <w:numPr>
          <w:ilvl w:val="0"/>
          <w:numId w:val="12"/>
        </w:numPr>
        <w:suppressAutoHyphens/>
        <w:autoSpaceDE w:val="0"/>
        <w:spacing w:after="200" w:line="240" w:lineRule="auto"/>
        <w:ind w:left="425" w:hanging="425"/>
        <w:jc w:val="both"/>
        <w:rPr>
          <w:rFonts w:ascii="Times New Roman" w:eastAsia="Times New Roman" w:hAnsi="Times New Roman" w:cs="Calibri"/>
          <w:bCs/>
          <w:sz w:val="24"/>
          <w:szCs w:val="24"/>
          <w:lang w:bidi="en-US"/>
        </w:rPr>
      </w:pPr>
      <w:proofErr w:type="spellStart"/>
      <w:r w:rsidRPr="00065224">
        <w:rPr>
          <w:rFonts w:ascii="Times New Roman" w:eastAsia="Times New Roman" w:hAnsi="Times New Roman" w:cs="Calibri"/>
          <w:bCs/>
          <w:sz w:val="24"/>
          <w:szCs w:val="24"/>
          <w:lang w:bidi="en-US"/>
        </w:rPr>
        <w:t>Grantobiorca</w:t>
      </w:r>
      <w:proofErr w:type="spellEnd"/>
      <w:r w:rsidRPr="00065224">
        <w:rPr>
          <w:rFonts w:ascii="Times New Roman" w:eastAsia="Times New Roman" w:hAnsi="Times New Roman" w:cs="Calibri"/>
          <w:bCs/>
          <w:sz w:val="24"/>
          <w:szCs w:val="24"/>
          <w:lang w:bidi="en-US"/>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065224" w:rsidRPr="00065224" w:rsidRDefault="00065224" w:rsidP="00065224">
      <w:pPr>
        <w:suppressAutoHyphens/>
        <w:autoSpaceDE w:val="0"/>
        <w:spacing w:after="0" w:line="240" w:lineRule="auto"/>
        <w:jc w:val="center"/>
        <w:rPr>
          <w:rFonts w:ascii="Times New Roman" w:eastAsia="Times New Roman" w:hAnsi="Times New Roman" w:cs="Calibri"/>
          <w:bCs/>
          <w:sz w:val="24"/>
          <w:szCs w:val="24"/>
          <w:lang w:bidi="en-US"/>
        </w:rPr>
      </w:pPr>
      <w:r w:rsidRPr="00065224">
        <w:rPr>
          <w:rFonts w:ascii="Times New Roman" w:eastAsia="Times New Roman" w:hAnsi="Times New Roman" w:cs="Times New Roman"/>
          <w:bCs/>
          <w:sz w:val="24"/>
          <w:szCs w:val="24"/>
          <w:lang w:bidi="en-US"/>
        </w:rPr>
        <w:t>§</w:t>
      </w:r>
      <w:r w:rsidRPr="00065224">
        <w:rPr>
          <w:rFonts w:ascii="Times New Roman" w:eastAsia="Times New Roman" w:hAnsi="Times New Roman" w:cs="Calibri"/>
          <w:bCs/>
          <w:sz w:val="24"/>
          <w:szCs w:val="24"/>
          <w:lang w:bidi="en-US"/>
        </w:rPr>
        <w:t xml:space="preserve"> 27</w:t>
      </w:r>
    </w:p>
    <w:p w:rsidR="00065224" w:rsidRPr="00065224" w:rsidRDefault="00065224" w:rsidP="00065224">
      <w:pPr>
        <w:numPr>
          <w:ilvl w:val="0"/>
          <w:numId w:val="13"/>
        </w:numPr>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karty weryfikacji formalnej wniosku o powierzenie grantu stanowi </w:t>
      </w:r>
      <w:r w:rsidRPr="00065224">
        <w:rPr>
          <w:rFonts w:ascii="Times New Roman" w:eastAsia="Times New Roman" w:hAnsi="Times New Roman" w:cs="Calibri"/>
          <w:bCs/>
          <w:i/>
          <w:sz w:val="24"/>
          <w:szCs w:val="24"/>
          <w:lang w:bidi="en-US"/>
        </w:rPr>
        <w:t>Załącznik nr 1</w:t>
      </w:r>
      <w:r w:rsidRPr="00065224">
        <w:rPr>
          <w:rFonts w:ascii="Times New Roman" w:eastAsia="Times New Roman" w:hAnsi="Times New Roman" w:cs="Calibri"/>
          <w:bCs/>
          <w:sz w:val="24"/>
          <w:szCs w:val="24"/>
          <w:lang w:bidi="en-US"/>
        </w:rPr>
        <w:t xml:space="preserve"> do niniejszej procedury.</w:t>
      </w:r>
    </w:p>
    <w:p w:rsidR="00065224" w:rsidRPr="00065224" w:rsidRDefault="00065224" w:rsidP="00065224">
      <w:pPr>
        <w:numPr>
          <w:ilvl w:val="0"/>
          <w:numId w:val="13"/>
        </w:numPr>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oświadczenia o bezstronności w podejmowaniu decyzji stanowi </w:t>
      </w:r>
      <w:r w:rsidRPr="00065224">
        <w:rPr>
          <w:rFonts w:ascii="Times New Roman" w:eastAsia="Times New Roman" w:hAnsi="Times New Roman" w:cs="Calibri"/>
          <w:bCs/>
          <w:i/>
          <w:sz w:val="24"/>
          <w:szCs w:val="24"/>
          <w:lang w:bidi="en-US"/>
        </w:rPr>
        <w:t xml:space="preserve">Załącznik nr 2 </w:t>
      </w:r>
      <w:r w:rsidRPr="00065224">
        <w:rPr>
          <w:rFonts w:ascii="Times New Roman" w:eastAsia="Times New Roman" w:hAnsi="Times New Roman" w:cs="Calibri"/>
          <w:bCs/>
          <w:sz w:val="24"/>
          <w:szCs w:val="24"/>
          <w:lang w:bidi="en-US"/>
        </w:rPr>
        <w:t>do niniejszej procedury.</w:t>
      </w:r>
    </w:p>
    <w:p w:rsidR="00065224" w:rsidRPr="00065224" w:rsidRDefault="00065224" w:rsidP="00065224">
      <w:pPr>
        <w:numPr>
          <w:ilvl w:val="0"/>
          <w:numId w:val="13"/>
        </w:numPr>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wniosku grantowego stanowi </w:t>
      </w:r>
      <w:r w:rsidRPr="00065224">
        <w:rPr>
          <w:rFonts w:ascii="Times New Roman" w:eastAsia="Times New Roman" w:hAnsi="Times New Roman" w:cs="Calibri"/>
          <w:bCs/>
          <w:i/>
          <w:sz w:val="24"/>
          <w:szCs w:val="24"/>
          <w:lang w:bidi="en-US"/>
        </w:rPr>
        <w:t>Załącznik nr 3</w:t>
      </w:r>
      <w:r w:rsidRPr="00065224">
        <w:rPr>
          <w:rFonts w:ascii="Times New Roman" w:eastAsia="Times New Roman" w:hAnsi="Times New Roman" w:cs="Calibri"/>
          <w:bCs/>
          <w:sz w:val="24"/>
          <w:szCs w:val="24"/>
          <w:lang w:bidi="en-US"/>
        </w:rPr>
        <w:t xml:space="preserve"> do niniejszej procedury..</w:t>
      </w:r>
    </w:p>
    <w:p w:rsidR="00065224" w:rsidRPr="00065224" w:rsidRDefault="00065224" w:rsidP="00065224">
      <w:pPr>
        <w:numPr>
          <w:ilvl w:val="0"/>
          <w:numId w:val="13"/>
        </w:numPr>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umowy powierzenia grantu stanowi </w:t>
      </w:r>
      <w:r w:rsidRPr="00065224">
        <w:rPr>
          <w:rFonts w:ascii="Times New Roman" w:eastAsia="Times New Roman" w:hAnsi="Times New Roman" w:cs="Calibri"/>
          <w:bCs/>
          <w:i/>
          <w:sz w:val="24"/>
          <w:szCs w:val="24"/>
          <w:lang w:bidi="en-US"/>
        </w:rPr>
        <w:t>Załącznik nr 4</w:t>
      </w:r>
      <w:r w:rsidRPr="00065224">
        <w:rPr>
          <w:rFonts w:ascii="Times New Roman" w:eastAsia="Times New Roman" w:hAnsi="Times New Roman" w:cs="Calibri"/>
          <w:bCs/>
          <w:sz w:val="24"/>
          <w:szCs w:val="24"/>
          <w:lang w:bidi="en-US"/>
        </w:rPr>
        <w:t xml:space="preserve"> do niniejszej procedury.</w:t>
      </w:r>
    </w:p>
    <w:p w:rsidR="00065224" w:rsidRPr="00065224" w:rsidRDefault="00065224" w:rsidP="00065224">
      <w:pPr>
        <w:numPr>
          <w:ilvl w:val="0"/>
          <w:numId w:val="13"/>
        </w:numPr>
        <w:suppressAutoHyphens/>
        <w:autoSpaceDE w:val="0"/>
        <w:spacing w:after="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sprawozdania/wniosku o płatność z realizacji zadań wynikających z projektu grantowego stanowi </w:t>
      </w:r>
      <w:r w:rsidRPr="00065224">
        <w:rPr>
          <w:rFonts w:ascii="Times New Roman" w:eastAsia="Times New Roman" w:hAnsi="Times New Roman" w:cs="Calibri"/>
          <w:bCs/>
          <w:i/>
          <w:sz w:val="24"/>
          <w:szCs w:val="24"/>
          <w:lang w:bidi="en-US"/>
        </w:rPr>
        <w:t>Załącznik nr 5</w:t>
      </w:r>
      <w:r w:rsidRPr="00065224">
        <w:rPr>
          <w:rFonts w:ascii="Times New Roman" w:eastAsia="Times New Roman" w:hAnsi="Times New Roman" w:cs="Calibri"/>
          <w:bCs/>
          <w:sz w:val="24"/>
          <w:szCs w:val="24"/>
          <w:lang w:bidi="en-US"/>
        </w:rPr>
        <w:t xml:space="preserve"> do niniejszej procedury.</w:t>
      </w:r>
    </w:p>
    <w:p w:rsidR="00065224" w:rsidRPr="00065224" w:rsidRDefault="00065224" w:rsidP="00065224">
      <w:pPr>
        <w:numPr>
          <w:ilvl w:val="0"/>
          <w:numId w:val="13"/>
        </w:numPr>
        <w:suppressAutoHyphens/>
        <w:autoSpaceDE w:val="0"/>
        <w:spacing w:after="200" w:line="240" w:lineRule="auto"/>
        <w:ind w:left="425" w:hanging="425"/>
        <w:jc w:val="both"/>
        <w:rPr>
          <w:rFonts w:ascii="Times New Roman" w:eastAsia="Times New Roman" w:hAnsi="Times New Roman" w:cs="Calibri"/>
          <w:bCs/>
          <w:sz w:val="24"/>
          <w:szCs w:val="24"/>
          <w:lang w:bidi="en-US"/>
        </w:rPr>
      </w:pPr>
      <w:r w:rsidRPr="00065224">
        <w:rPr>
          <w:rFonts w:ascii="Times New Roman" w:eastAsia="Times New Roman" w:hAnsi="Times New Roman" w:cs="Calibri"/>
          <w:bCs/>
          <w:sz w:val="24"/>
          <w:szCs w:val="24"/>
          <w:lang w:bidi="en-US"/>
        </w:rPr>
        <w:t xml:space="preserve">Wzór karty oceny wniosku o powierzenie grantu stanowi </w:t>
      </w:r>
      <w:r w:rsidRPr="00065224">
        <w:rPr>
          <w:rFonts w:ascii="Times New Roman" w:eastAsia="Times New Roman" w:hAnsi="Times New Roman" w:cs="Calibri"/>
          <w:bCs/>
          <w:i/>
          <w:sz w:val="24"/>
          <w:szCs w:val="24"/>
          <w:lang w:bidi="en-US"/>
        </w:rPr>
        <w:t xml:space="preserve">Załącznik nr 6 </w:t>
      </w:r>
      <w:r w:rsidRPr="00065224">
        <w:rPr>
          <w:rFonts w:ascii="Times New Roman" w:eastAsia="Times New Roman" w:hAnsi="Times New Roman" w:cs="Calibri"/>
          <w:bCs/>
          <w:sz w:val="24"/>
          <w:szCs w:val="24"/>
          <w:lang w:bidi="en-US"/>
        </w:rPr>
        <w:t>do niniejszej procedury.</w:t>
      </w:r>
    </w:p>
    <w:p w:rsidR="00065224" w:rsidRPr="00065224" w:rsidRDefault="00065224" w:rsidP="00065224">
      <w:pPr>
        <w:suppressAutoHyphens/>
        <w:autoSpaceDE w:val="0"/>
        <w:spacing w:after="0" w:line="240" w:lineRule="auto"/>
        <w:jc w:val="both"/>
        <w:rPr>
          <w:rFonts w:ascii="Times New Roman" w:eastAsia="Times New Roman" w:hAnsi="Times New Roman" w:cs="Calibri"/>
          <w:bCs/>
          <w:sz w:val="24"/>
          <w:szCs w:val="24"/>
          <w:lang w:bidi="en-US"/>
        </w:rPr>
      </w:pPr>
    </w:p>
    <w:bookmarkEnd w:id="0"/>
    <w:p w:rsidR="00065224" w:rsidRPr="00065224" w:rsidRDefault="00065224" w:rsidP="00065224">
      <w:pPr>
        <w:suppressAutoHyphens/>
        <w:spacing w:after="200" w:line="276" w:lineRule="auto"/>
        <w:rPr>
          <w:rFonts w:ascii="Calibri" w:eastAsia="Times New Roman" w:hAnsi="Calibri" w:cs="Calibri"/>
          <w:lang w:val="en-US" w:bidi="en-US"/>
        </w:rPr>
      </w:pPr>
    </w:p>
    <w:p w:rsidR="00E13D32" w:rsidRDefault="00E13D32"/>
    <w:sectPr w:rsidR="00E13D32">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5F5" w:rsidRDefault="009835F5" w:rsidP="00C35EA9">
      <w:pPr>
        <w:spacing w:after="0" w:line="240" w:lineRule="auto"/>
      </w:pPr>
      <w:r>
        <w:separator/>
      </w:r>
    </w:p>
  </w:endnote>
  <w:endnote w:type="continuationSeparator" w:id="0">
    <w:p w:rsidR="009835F5" w:rsidRDefault="009835F5" w:rsidP="00C3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9835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3113"/>
      <w:gridCol w:w="2809"/>
      <w:gridCol w:w="3149"/>
    </w:tblGrid>
    <w:tr w:rsidR="001E4751" w:rsidRPr="00AF459C" w:rsidTr="000B2381">
      <w:trPr>
        <w:jc w:val="center"/>
      </w:trPr>
      <w:tc>
        <w:tcPr>
          <w:tcW w:w="3185" w:type="dxa"/>
        </w:tcPr>
        <w:p w:rsidR="001E4751" w:rsidRPr="00AF459C" w:rsidRDefault="00D942DF" w:rsidP="001E4751">
          <w:pPr>
            <w:pStyle w:val="Stopka"/>
            <w:rPr>
              <w:noProof/>
              <w:color w:val="008080"/>
              <w:sz w:val="20"/>
              <w:szCs w:val="20"/>
            </w:rPr>
          </w:pPr>
          <w:r>
            <w:rPr>
              <w:rFonts w:ascii="Arial" w:eastAsia="Microsoft Yi Baiti" w:hAnsi="Arial" w:cs="Arial"/>
              <w:sz w:val="17"/>
              <w:szCs w:val="17"/>
            </w:rPr>
            <w:t xml:space="preserve">                        </w:t>
          </w:r>
          <w:r w:rsidRPr="001E4751">
            <w:rPr>
              <w:noProof/>
              <w:color w:val="008080"/>
              <w:sz w:val="20"/>
              <w:szCs w:val="20"/>
              <w:lang w:eastAsia="pl-PL"/>
            </w:rPr>
            <w:drawing>
              <wp:inline distT="0" distB="0" distL="0" distR="0" wp14:anchorId="201E7E38" wp14:editId="4CDCFE90">
                <wp:extent cx="638175" cy="428625"/>
                <wp:effectExtent l="0" t="0" r="9525" b="9525"/>
                <wp:docPr id="3" name="Obraz 3"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2881" w:type="dxa"/>
        </w:tcPr>
        <w:p w:rsidR="001E4751" w:rsidRPr="00AF459C" w:rsidRDefault="00D942DF" w:rsidP="001E4751">
          <w:pPr>
            <w:pStyle w:val="Stopka"/>
            <w:jc w:val="center"/>
            <w:rPr>
              <w:noProof/>
              <w:color w:val="008080"/>
              <w:sz w:val="20"/>
              <w:szCs w:val="20"/>
            </w:rPr>
          </w:pPr>
          <w:r w:rsidRPr="001E4751">
            <w:rPr>
              <w:noProof/>
              <w:color w:val="008080"/>
              <w:sz w:val="20"/>
              <w:szCs w:val="20"/>
              <w:lang w:eastAsia="pl-PL"/>
            </w:rPr>
            <w:drawing>
              <wp:inline distT="0" distB="0" distL="0" distR="0" wp14:anchorId="551EBA72" wp14:editId="16E382FB">
                <wp:extent cx="438150" cy="428625"/>
                <wp:effectExtent l="0" t="0" r="0" b="9525"/>
                <wp:docPr id="2" name="Obraz 2"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220" w:type="dxa"/>
        </w:tcPr>
        <w:p w:rsidR="001E4751" w:rsidRPr="00AF459C" w:rsidRDefault="00D942DF" w:rsidP="001E4751">
          <w:pPr>
            <w:pStyle w:val="Stopka"/>
            <w:jc w:val="center"/>
            <w:rPr>
              <w:noProof/>
              <w:color w:val="008080"/>
              <w:sz w:val="20"/>
              <w:szCs w:val="20"/>
            </w:rPr>
          </w:pPr>
          <w:r w:rsidRPr="001E4751">
            <w:rPr>
              <w:noProof/>
              <w:color w:val="008080"/>
              <w:sz w:val="20"/>
              <w:szCs w:val="20"/>
              <w:lang w:eastAsia="pl-PL"/>
            </w:rPr>
            <w:drawing>
              <wp:inline distT="0" distB="0" distL="0" distR="0" wp14:anchorId="31248950" wp14:editId="61B48964">
                <wp:extent cx="657225" cy="428625"/>
                <wp:effectExtent l="0" t="0" r="9525" b="9525"/>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bl>
  <w:p w:rsidR="001E4751" w:rsidRPr="001E4751" w:rsidRDefault="00D942DF" w:rsidP="001E4751">
    <w:pPr>
      <w:tabs>
        <w:tab w:val="left" w:pos="5954"/>
      </w:tabs>
      <w:jc w:val="center"/>
      <w:rPr>
        <w:rFonts w:ascii="Arial" w:eastAsia="Microsoft Yi Baiti" w:hAnsi="Arial" w:cs="Arial"/>
        <w:sz w:val="17"/>
        <w:szCs w:val="17"/>
      </w:rPr>
    </w:pPr>
    <w:r w:rsidRPr="00CA5CBA">
      <w:rPr>
        <w:rFonts w:ascii="Arial" w:eastAsia="Microsoft Yi Baiti" w:hAnsi="Arial" w:cs="Arial"/>
        <w:sz w:val="17"/>
        <w:szCs w:val="17"/>
      </w:rPr>
      <w:t>„Europejski Fundusz Rolny na rzecz Rozwoju Obszarów</w:t>
    </w:r>
    <w:r>
      <w:rPr>
        <w:rFonts w:ascii="Arial" w:eastAsia="Microsoft Yi Baiti" w:hAnsi="Arial" w:cs="Arial"/>
        <w:sz w:val="17"/>
        <w:szCs w:val="17"/>
      </w:rPr>
      <w:t xml:space="preserve"> </w:t>
    </w:r>
    <w:r w:rsidRPr="00CA5CBA">
      <w:rPr>
        <w:rFonts w:ascii="Arial" w:eastAsia="Microsoft Yi Baiti" w:hAnsi="Arial" w:cs="Arial"/>
        <w:sz w:val="17"/>
        <w:szCs w:val="17"/>
      </w:rPr>
      <w:t>Wiejskich: Europa inwestująca w obszary wiejskie”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983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5F5" w:rsidRDefault="009835F5" w:rsidP="00C35EA9">
      <w:pPr>
        <w:spacing w:after="0" w:line="240" w:lineRule="auto"/>
      </w:pPr>
      <w:r>
        <w:separator/>
      </w:r>
    </w:p>
  </w:footnote>
  <w:footnote w:type="continuationSeparator" w:id="0">
    <w:p w:rsidR="009835F5" w:rsidRDefault="009835F5" w:rsidP="00C3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9835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51" w:rsidRPr="000D4BD7" w:rsidRDefault="00D942DF" w:rsidP="001E4751">
    <w:pPr>
      <w:widowControl w:val="0"/>
      <w:spacing w:after="0" w:line="240" w:lineRule="auto"/>
      <w:jc w:val="center"/>
      <w:rPr>
        <w:rFonts w:ascii="Georgia" w:eastAsia="Arial Unicode MS" w:hAnsi="Georgia" w:cs="Times New Roman"/>
        <w:color w:val="365F91"/>
        <w:kern w:val="1"/>
        <w:sz w:val="16"/>
        <w:szCs w:val="16"/>
        <w:lang w:eastAsia="ar-SA"/>
      </w:rPr>
    </w:pPr>
    <w:r>
      <w:rPr>
        <w:noProof/>
        <w:lang w:eastAsia="pl-PL"/>
      </w:rPr>
      <w:drawing>
        <wp:anchor distT="0" distB="0" distL="114300" distR="114300" simplePos="0" relativeHeight="251659264" behindDoc="0" locked="0" layoutInCell="1" allowOverlap="1" wp14:anchorId="517C678B" wp14:editId="2C9D0D93">
          <wp:simplePos x="0" y="0"/>
          <wp:positionH relativeFrom="margin">
            <wp:posOffset>38100</wp:posOffset>
          </wp:positionH>
          <wp:positionV relativeFrom="margin">
            <wp:posOffset>-831850</wp:posOffset>
          </wp:positionV>
          <wp:extent cx="504825" cy="704850"/>
          <wp:effectExtent l="0" t="0" r="9525" b="0"/>
          <wp:wrapSquare wrapText="bothSides"/>
          <wp:docPr id="4" name="Obraz 4"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azem-na-szydłow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Arial Unicode MS" w:hAnsi="Georgia" w:cs="Times New Roman"/>
        <w:color w:val="365F91"/>
        <w:kern w:val="1"/>
        <w:sz w:val="16"/>
        <w:szCs w:val="16"/>
        <w:lang w:eastAsia="ar-SA"/>
      </w:rPr>
      <w:t xml:space="preserve">LOKALNA </w:t>
    </w:r>
    <w:r w:rsidRPr="000D4BD7">
      <w:rPr>
        <w:rFonts w:ascii="Georgia" w:eastAsia="Arial Unicode MS" w:hAnsi="Georgia" w:cs="Times New Roman"/>
        <w:color w:val="365F91"/>
        <w:kern w:val="1"/>
        <w:sz w:val="16"/>
        <w:szCs w:val="16"/>
        <w:lang w:eastAsia="ar-SA"/>
      </w:rPr>
      <w:t>GRUPA DZIAŁANIA – RAZEM NA PIASKOWCU</w:t>
    </w:r>
  </w:p>
  <w:p w:rsidR="001E4751" w:rsidRPr="000D4BD7" w:rsidRDefault="00D942DF" w:rsidP="001E4751">
    <w:pPr>
      <w:widowControl w:val="0"/>
      <w:spacing w:after="0" w:line="240" w:lineRule="auto"/>
      <w:jc w:val="center"/>
      <w:rPr>
        <w:rFonts w:ascii="Georgia" w:eastAsia="Arial Unicode MS" w:hAnsi="Georgia" w:cs="Times New Roman"/>
        <w:color w:val="365F91"/>
        <w:kern w:val="1"/>
        <w:sz w:val="16"/>
        <w:szCs w:val="16"/>
        <w:lang w:eastAsia="ar-SA"/>
      </w:rPr>
    </w:pPr>
    <w:r w:rsidRPr="000D4BD7">
      <w:rPr>
        <w:rFonts w:ascii="Georgia" w:eastAsia="Arial Unicode MS" w:hAnsi="Georgia" w:cs="Times New Roman"/>
        <w:color w:val="365F91"/>
        <w:kern w:val="1"/>
        <w:sz w:val="16"/>
        <w:szCs w:val="16"/>
        <w:lang w:eastAsia="ar-SA"/>
      </w:rPr>
      <w:t xml:space="preserve"> Mirzec Stary 9, 27-220 Mirzec</w:t>
    </w:r>
  </w:p>
  <w:p w:rsidR="001E4751" w:rsidRPr="000D4BD7" w:rsidRDefault="00D942DF" w:rsidP="001E4751">
    <w:pPr>
      <w:widowControl w:val="0"/>
      <w:spacing w:after="0" w:line="240" w:lineRule="auto"/>
      <w:rPr>
        <w:rFonts w:ascii="Georgia" w:eastAsia="Arial Unicode MS" w:hAnsi="Georgia" w:cs="Times New Roman"/>
        <w:color w:val="365F91"/>
        <w:kern w:val="1"/>
        <w:sz w:val="16"/>
        <w:szCs w:val="16"/>
        <w:lang w:eastAsia="ar-SA"/>
      </w:rPr>
    </w:pPr>
    <w:r w:rsidRPr="000D4BD7">
      <w:rPr>
        <w:rFonts w:ascii="Georgia" w:eastAsia="Arial Unicode MS" w:hAnsi="Georgia" w:cs="Times New Roman"/>
        <w:color w:val="365F91"/>
        <w:kern w:val="1"/>
        <w:sz w:val="16"/>
        <w:szCs w:val="16"/>
        <w:lang w:eastAsia="ar-SA"/>
      </w:rPr>
      <w:tab/>
    </w:r>
    <w:r w:rsidRPr="000D4BD7">
      <w:rPr>
        <w:rFonts w:ascii="Georgia" w:eastAsia="Arial Unicode MS" w:hAnsi="Georgia" w:cs="Times New Roman"/>
        <w:color w:val="365F91"/>
        <w:kern w:val="1"/>
        <w:sz w:val="16"/>
        <w:szCs w:val="16"/>
        <w:lang w:eastAsia="ar-SA"/>
      </w:rPr>
      <w:tab/>
      <w:t xml:space="preserve">Biuro: Mirzec Stary </w:t>
    </w:r>
    <w:r>
      <w:rPr>
        <w:rFonts w:ascii="Georgia" w:eastAsia="Arial Unicode MS" w:hAnsi="Georgia" w:cs="Times New Roman"/>
        <w:color w:val="365F91"/>
        <w:kern w:val="1"/>
        <w:sz w:val="16"/>
        <w:szCs w:val="16"/>
        <w:lang w:eastAsia="ar-SA"/>
      </w:rPr>
      <w:t>9, 27-220 Mirzec</w:t>
    </w:r>
    <w:r>
      <w:rPr>
        <w:rFonts w:ascii="Georgia" w:eastAsia="Arial Unicode MS" w:hAnsi="Georgia" w:cs="Times New Roman"/>
        <w:color w:val="365F91"/>
        <w:kern w:val="1"/>
        <w:sz w:val="16"/>
        <w:szCs w:val="16"/>
        <w:lang w:eastAsia="ar-SA"/>
      </w:rPr>
      <w:tab/>
    </w:r>
    <w:r>
      <w:rPr>
        <w:rFonts w:ascii="Georgia" w:eastAsia="Arial Unicode MS" w:hAnsi="Georgia" w:cs="Times New Roman"/>
        <w:color w:val="365F91"/>
        <w:kern w:val="1"/>
        <w:sz w:val="16"/>
        <w:szCs w:val="16"/>
        <w:lang w:eastAsia="ar-SA"/>
      </w:rPr>
      <w:tab/>
      <w:t>ul. Kolejowa 36</w:t>
    </w:r>
    <w:r w:rsidRPr="000D4BD7">
      <w:rPr>
        <w:rFonts w:ascii="Georgia" w:eastAsia="Arial Unicode MS" w:hAnsi="Georgia" w:cs="Times New Roman"/>
        <w:color w:val="365F91"/>
        <w:kern w:val="1"/>
        <w:sz w:val="16"/>
        <w:szCs w:val="16"/>
        <w:lang w:eastAsia="ar-SA"/>
      </w:rPr>
      <w:t>b, 26-500 Szydłowiec</w:t>
    </w:r>
  </w:p>
  <w:p w:rsidR="001E4751" w:rsidRPr="000D4BD7" w:rsidRDefault="00D942DF" w:rsidP="001E4751">
    <w:pPr>
      <w:widowControl w:val="0"/>
      <w:spacing w:after="0" w:line="240" w:lineRule="auto"/>
      <w:ind w:left="708" w:firstLine="708"/>
      <w:rPr>
        <w:rFonts w:ascii="Georgia" w:eastAsia="Arial Unicode MS" w:hAnsi="Georgia" w:cs="Times New Roman"/>
        <w:color w:val="365F91"/>
        <w:kern w:val="1"/>
        <w:sz w:val="16"/>
        <w:szCs w:val="16"/>
        <w:lang w:eastAsia="ar-SA"/>
      </w:rPr>
    </w:pPr>
    <w:r>
      <w:t xml:space="preserve">               </w:t>
    </w:r>
    <w:hyperlink r:id="rId2" w:history="1">
      <w:r w:rsidRPr="000D4BD7">
        <w:rPr>
          <w:rFonts w:ascii="Georgia" w:eastAsia="Arial Unicode MS" w:hAnsi="Georgia" w:cs="Times New Roman"/>
          <w:color w:val="0000FF"/>
          <w:kern w:val="1"/>
          <w:sz w:val="16"/>
          <w:szCs w:val="16"/>
          <w:u w:val="single"/>
          <w:lang w:eastAsia="ar-SA"/>
        </w:rPr>
        <w:t>www.razemnapiaskowcu.pl</w:t>
      </w:r>
    </w:hyperlink>
    <w:r w:rsidRPr="000D4BD7">
      <w:rPr>
        <w:rFonts w:ascii="Georgia" w:eastAsia="Arial Unicode MS" w:hAnsi="Georgia" w:cs="Times New Roman"/>
        <w:color w:val="365F91"/>
        <w:kern w:val="1"/>
        <w:sz w:val="16"/>
        <w:szCs w:val="16"/>
        <w:lang w:eastAsia="ar-SA"/>
      </w:rPr>
      <w:t xml:space="preserve">                     </w:t>
    </w:r>
    <w:hyperlink r:id="rId3" w:history="1">
      <w:r w:rsidRPr="000D4BD7">
        <w:rPr>
          <w:rFonts w:ascii="Georgia" w:eastAsia="Arial Unicode MS" w:hAnsi="Georgia" w:cs="Times New Roman"/>
          <w:color w:val="0000FF"/>
          <w:kern w:val="1"/>
          <w:sz w:val="16"/>
          <w:szCs w:val="16"/>
          <w:u w:val="single"/>
          <w:lang w:eastAsia="ar-SA"/>
        </w:rPr>
        <w:t>biuro@razemnapiaskowcu.pl</w:t>
      </w:r>
    </w:hyperlink>
    <w:r w:rsidRPr="000D4BD7">
      <w:rPr>
        <w:rFonts w:ascii="Georgia" w:eastAsia="Arial Unicode MS" w:hAnsi="Georgia" w:cs="Times New Roman"/>
        <w:color w:val="365F91"/>
        <w:kern w:val="1"/>
        <w:sz w:val="16"/>
        <w:szCs w:val="16"/>
        <w:lang w:eastAsia="ar-SA"/>
      </w:rPr>
      <w:t xml:space="preserve">      </w:t>
    </w:r>
  </w:p>
  <w:p w:rsidR="001E4751" w:rsidRDefault="009835F5" w:rsidP="001E47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B" w:rsidRDefault="009835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15:restartNumberingAfterBreak="0">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15:restartNumberingAfterBreak="0">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15:restartNumberingAfterBreak="0">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15:restartNumberingAfterBreak="0">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15:restartNumberingAfterBreak="0">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4BE200D"/>
    <w:multiLevelType w:val="hybridMultilevel"/>
    <w:tmpl w:val="7254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8"/>
  </w:num>
  <w:num w:numId="5">
    <w:abstractNumId w:val="23"/>
  </w:num>
  <w:num w:numId="6">
    <w:abstractNumId w:val="19"/>
  </w:num>
  <w:num w:numId="7">
    <w:abstractNumId w:val="22"/>
  </w:num>
  <w:num w:numId="8">
    <w:abstractNumId w:val="13"/>
  </w:num>
  <w:num w:numId="9">
    <w:abstractNumId w:val="34"/>
  </w:num>
  <w:num w:numId="10">
    <w:abstractNumId w:val="24"/>
  </w:num>
  <w:num w:numId="11">
    <w:abstractNumId w:val="29"/>
  </w:num>
  <w:num w:numId="12">
    <w:abstractNumId w:val="27"/>
  </w:num>
  <w:num w:numId="13">
    <w:abstractNumId w:val="35"/>
  </w:num>
  <w:num w:numId="14">
    <w:abstractNumId w:val="30"/>
  </w:num>
  <w:num w:numId="15">
    <w:abstractNumId w:val="16"/>
  </w:num>
  <w:num w:numId="16">
    <w:abstractNumId w:val="8"/>
  </w:num>
  <w:num w:numId="17">
    <w:abstractNumId w:val="21"/>
  </w:num>
  <w:num w:numId="18">
    <w:abstractNumId w:val="14"/>
  </w:num>
  <w:num w:numId="19">
    <w:abstractNumId w:val="9"/>
  </w:num>
  <w:num w:numId="20">
    <w:abstractNumId w:val="2"/>
  </w:num>
  <w:num w:numId="21">
    <w:abstractNumId w:val="3"/>
  </w:num>
  <w:num w:numId="22">
    <w:abstractNumId w:val="4"/>
  </w:num>
  <w:num w:numId="23">
    <w:abstractNumId w:val="17"/>
  </w:num>
  <w:num w:numId="24">
    <w:abstractNumId w:val="26"/>
  </w:num>
  <w:num w:numId="25">
    <w:abstractNumId w:val="25"/>
  </w:num>
  <w:num w:numId="26">
    <w:abstractNumId w:val="11"/>
  </w:num>
  <w:num w:numId="27">
    <w:abstractNumId w:val="6"/>
  </w:num>
  <w:num w:numId="28">
    <w:abstractNumId w:val="15"/>
  </w:num>
  <w:num w:numId="29">
    <w:abstractNumId w:val="18"/>
  </w:num>
  <w:num w:numId="30">
    <w:abstractNumId w:val="10"/>
  </w:num>
  <w:num w:numId="31">
    <w:abstractNumId w:val="31"/>
  </w:num>
  <w:num w:numId="32">
    <w:abstractNumId w:val="20"/>
  </w:num>
  <w:num w:numId="33">
    <w:abstractNumId w:val="5"/>
  </w:num>
  <w:num w:numId="34">
    <w:abstractNumId w:val="7"/>
  </w:num>
  <w:num w:numId="35">
    <w:abstractNumId w:val="3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Idzik- Napiórkowska">
    <w15:presenceInfo w15:providerId="Windows Live" w15:userId="3142e286597b1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24"/>
    <w:rsid w:val="00065224"/>
    <w:rsid w:val="009835F5"/>
    <w:rsid w:val="00C35EA9"/>
    <w:rsid w:val="00C478FB"/>
    <w:rsid w:val="00D942DF"/>
    <w:rsid w:val="00E13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02BC5-6494-4DD1-B369-21825AA7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652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5224"/>
  </w:style>
  <w:style w:type="paragraph" w:styleId="Stopka">
    <w:name w:val="footer"/>
    <w:basedOn w:val="Normalny"/>
    <w:link w:val="StopkaZnak"/>
    <w:uiPriority w:val="99"/>
    <w:semiHidden/>
    <w:unhideWhenUsed/>
    <w:rsid w:val="000652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3184</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Idzik- Napiórkowska</dc:creator>
  <cp:keywords/>
  <dc:description/>
  <cp:lastModifiedBy>Agnieszka Idzik- Napiórkowska</cp:lastModifiedBy>
  <cp:revision>2</cp:revision>
  <dcterms:created xsi:type="dcterms:W3CDTF">2019-01-09T08:53:00Z</dcterms:created>
  <dcterms:modified xsi:type="dcterms:W3CDTF">2019-01-11T10:28:00Z</dcterms:modified>
</cp:coreProperties>
</file>